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cover"/>
        <w:tag w:val="cover"/>
        <w:id w:val="-1849174881"/>
        <w:lock w:val="sdtLocked"/>
        <w:placeholder>
          <w:docPart w:val="B81618D6119B4DE4A8F12F5E3BD1E8D0"/>
        </w:placeholder>
        <w:docPartList>
          <w:docPartGallery w:val="Quick Parts"/>
          <w:docPartCategory w:val=" VREG"/>
        </w:docPartList>
      </w:sdtPr>
      <w:sdtEndPr/>
      <w:sdtContent>
        <w:p w14:paraId="70B4E44C" w14:textId="77777777" w:rsidR="00CD3D5D" w:rsidRDefault="00CD3D5D" w:rsidP="00882869">
          <w:pPr>
            <w:pStyle w:val="Geenafstand"/>
          </w:pPr>
          <w:r>
            <w:rPr>
              <w:noProof/>
              <w:lang w:eastAsia="nl-BE"/>
            </w:rPr>
            <mc:AlternateContent>
              <mc:Choice Requires="wps">
                <w:drawing>
                  <wp:anchor distT="0" distB="0" distL="114300" distR="114300" simplePos="0" relativeHeight="251658240" behindDoc="1" locked="0" layoutInCell="1" allowOverlap="1" wp14:anchorId="7F5222DF" wp14:editId="0D10B110">
                    <wp:simplePos x="0" y="0"/>
                    <wp:positionH relativeFrom="page">
                      <wp:posOffset>1133475</wp:posOffset>
                    </wp:positionH>
                    <wp:positionV relativeFrom="page">
                      <wp:posOffset>-647065</wp:posOffset>
                    </wp:positionV>
                    <wp:extent cx="5327650" cy="7055485"/>
                    <wp:effectExtent l="0" t="6668" r="0" b="0"/>
                    <wp:wrapTopAndBottom/>
                    <wp:docPr id="3" name="Rechthoek met aan één zijde afgeronde hoeken 3"/>
                    <wp:cNvGraphicFramePr/>
                    <a:graphic xmlns:a="http://schemas.openxmlformats.org/drawingml/2006/main">
                      <a:graphicData uri="http://schemas.microsoft.com/office/word/2010/wordprocessingShape">
                        <wps:wsp>
                          <wps:cNvSpPr/>
                          <wps:spPr>
                            <a:xfrm rot="5400000">
                              <a:off x="0" y="0"/>
                              <a:ext cx="5327650" cy="7055485"/>
                            </a:xfrm>
                            <a:prstGeom prst="round2SameRect">
                              <a:avLst>
                                <a:gd name="adj1" fmla="val 7143"/>
                                <a:gd name="adj2" fmla="val 0"/>
                              </a:avLst>
                            </a:prstGeom>
                            <a:gradFill flip="none" rotWithShape="1">
                              <a:gsLst>
                                <a:gs pos="100000">
                                  <a:srgbClr val="E40033"/>
                                </a:gs>
                                <a:gs pos="0">
                                  <a:srgbClr val="FFBB00"/>
                                </a:gs>
                              </a:gsLst>
                              <a:lin ang="27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286519" w14:textId="77777777" w:rsidR="00882869" w:rsidRPr="00CD3D5D" w:rsidRDefault="00882869" w:rsidP="00CF43B0">
                                <w:pPr>
                                  <w:pStyle w:val="Geenafstand"/>
                                  <w:tabs>
                                    <w:tab w:val="left" w:pos="1276"/>
                                  </w:tabs>
                                  <w:spacing w:before="500" w:line="1200" w:lineRule="atLeast"/>
                                  <w:rPr>
                                    <w:color w:val="FFFFFF" w:themeColor="background1"/>
                                    <w:sz w:val="120"/>
                                    <w:szCs w:val="120"/>
                                  </w:rPr>
                                </w:pPr>
                                <w:r>
                                  <w:rPr>
                                    <w:color w:val="FFFFFF" w:themeColor="background1"/>
                                    <w:sz w:val="120"/>
                                    <w:szCs w:val="120"/>
                                  </w:rPr>
                                  <w:t xml:space="preserve">    </w:t>
                                </w:r>
                                <w:r w:rsidRPr="00CD3D5D">
                                  <w:rPr>
                                    <w:color w:val="FFFFFF" w:themeColor="background1"/>
                                    <w:sz w:val="120"/>
                                    <w:szCs w:val="120"/>
                                  </w:rPr>
                                  <w:t>Mededeling</w:t>
                                </w:r>
                              </w:p>
                              <w:p w14:paraId="33BB2CED" w14:textId="77777777" w:rsidR="00882869" w:rsidRDefault="00882869" w:rsidP="00CF43B0">
                                <w:pPr>
                                  <w:pStyle w:val="Geenafstand"/>
                                </w:pPr>
                              </w:p>
                            </w:txbxContent>
                          </wps:txbx>
                          <wps:bodyPr rot="0" spcFirstLastPara="0" vertOverflow="overflow" horzOverflow="overflow" vert="horz" wrap="square" lIns="90000" tIns="46800" rIns="90000" bIns="4680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222DF" id="Rechthoek met aan één zijde afgeronde hoeken 3" o:spid="_x0000_s1026" style="position:absolute;margin-left:89.25pt;margin-top:-50.95pt;width:419.5pt;height:555.55pt;rotation:9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coordsize="5327650,70554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" adj="-11796480,,5400" path="m380554,l4947096,v210174,,380554,170380,380554,380554l5327650,7055485r,l,7055485r,l,380554c,170380,170380,,380554,xe" fillcolor="#fb0" stroked="f" strokeweight="1pt">
                    <v:fill color2="#e40033" rotate="t" angle="45" focus="100%" type="gradient">
                      <o:fill v:ext="view" type="gradientUnscaled"/>
                    </v:fill>
                    <v:stroke joinstyle="miter"/>
                    <v:formulas/>
                    <v:path arrowok="t" o:connecttype="custom" o:connectlocs="380554,0;4947096,0;5327650,380554;5327650,7055485;5327650,7055485;0,7055485;0,7055485;0,380554;380554,0" o:connectangles="0,0,0,0,0,0,0,0,0" textboxrect="0,0,5327650,7055485"/>
                    <v:textbox inset="2.5mm,1.3mm,2.5mm,1.3mm">
                      <w:txbxContent>
                        <w:p w14:paraId="07286519" w14:textId="77777777" w:rsidR="00882869" w:rsidRPr="00CD3D5D" w:rsidRDefault="00882869" w:rsidP="00CF43B0">
                          <w:pPr>
                            <w:pStyle w:val="Geenafstand"/>
                            <w:tabs>
                              <w:tab w:val="left" w:pos="1276"/>
                            </w:tabs>
                            <w:spacing w:before="500" w:line="1200" w:lineRule="atLeast"/>
                            <w:rPr>
                              <w:color w:val="FFFFFF" w:themeColor="background1"/>
                              <w:sz w:val="120"/>
                              <w:szCs w:val="120"/>
                            </w:rPr>
                          </w:pPr>
                          <w:r>
                            <w:rPr>
                              <w:color w:val="FFFFFF" w:themeColor="background1"/>
                              <w:sz w:val="120"/>
                              <w:szCs w:val="120"/>
                            </w:rPr>
                            <w:t xml:space="preserve">    </w:t>
                          </w:r>
                          <w:r w:rsidRPr="00CD3D5D">
                            <w:rPr>
                              <w:color w:val="FFFFFF" w:themeColor="background1"/>
                              <w:sz w:val="120"/>
                              <w:szCs w:val="120"/>
                            </w:rPr>
                            <w:t>Mededeling</w:t>
                          </w:r>
                        </w:p>
                        <w:p w14:paraId="33BB2CED" w14:textId="77777777" w:rsidR="00882869" w:rsidRDefault="00882869" w:rsidP="00CF43B0">
                          <w:pPr>
                            <w:pStyle w:val="Geenafstand"/>
                          </w:pPr>
                        </w:p>
                      </w:txbxContent>
                    </v:textbox>
                    <w10:wrap type="topAndBottom" anchorx="page" anchory="page"/>
                  </v:shape>
                </w:pict>
              </mc:Fallback>
            </mc:AlternateContent>
          </w:r>
        </w:p>
        <w:p w14:paraId="66A721EE" w14:textId="71F12E3D" w:rsidR="00CD3D5D" w:rsidRDefault="00CD3D5D" w:rsidP="00CF43B0">
          <w:pPr>
            <w:pStyle w:val="Ondertitel"/>
            <w:ind w:left="851"/>
          </w:pPr>
          <w:r w:rsidRPr="008410D4">
            <w:rPr>
              <w:b w:val="0"/>
              <w:noProof/>
              <w:lang w:eastAsia="nl-BE"/>
            </w:rPr>
            <mc:AlternateContent>
              <mc:Choice Requires="wps">
                <w:drawing>
                  <wp:anchor distT="0" distB="0" distL="114300" distR="114300" simplePos="0" relativeHeight="251658241" behindDoc="0" locked="0" layoutInCell="1" allowOverlap="1" wp14:anchorId="54656397" wp14:editId="50AA7B36">
                    <wp:simplePos x="0" y="0"/>
                    <wp:positionH relativeFrom="page">
                      <wp:posOffset>1078252</wp:posOffset>
                    </wp:positionH>
                    <wp:positionV relativeFrom="page">
                      <wp:posOffset>9920976</wp:posOffset>
                    </wp:positionV>
                    <wp:extent cx="2699385" cy="770255"/>
                    <wp:effectExtent l="0" t="0" r="5715" b="0"/>
                    <wp:wrapNone/>
                    <wp:docPr id="6" name="Tekstvak 6"/>
                    <wp:cNvGraphicFramePr/>
                    <a:graphic xmlns:a="http://schemas.openxmlformats.org/drawingml/2006/main">
                      <a:graphicData uri="http://schemas.microsoft.com/office/word/2010/wordprocessingShape">
                        <wps:wsp>
                          <wps:cNvSpPr txBox="1"/>
                          <wps:spPr>
                            <a:xfrm>
                              <a:off x="0" y="0"/>
                              <a:ext cx="2699385" cy="770255"/>
                            </a:xfrm>
                            <a:prstGeom prst="rect">
                              <a:avLst/>
                            </a:prstGeom>
                            <a:noFill/>
                            <a:ln w="6350">
                              <a:noFill/>
                            </a:ln>
                          </wps:spPr>
                          <wps:txbx>
                            <w:txbxContent>
                              <w:bookmarkStart w:id="0" w:name="referentie" w:displacedByCustomXml="next"/>
                              <w:sdt>
                                <w:sdtPr>
                                  <w:rPr>
                                    <w:sz w:val="16"/>
                                    <w:szCs w:val="16"/>
                                  </w:rPr>
                                  <w:id w:val="-164717039"/>
                                  <w:lock w:val="contentLocked"/>
                                  <w:placeholder>
                                    <w:docPart w:val="B84828CE40F04D658ADDB4BDEB8159BE"/>
                                  </w:placeholder>
                                  <w:group/>
                                </w:sdtPr>
                                <w:sdtEndPr/>
                                <w:sdtContent>
                                  <w:p w14:paraId="4816BF7C" w14:textId="77777777" w:rsidR="00882869" w:rsidRDefault="00882869" w:rsidP="008D56E3">
                                    <w:pPr>
                                      <w:pStyle w:val="Geenafstand"/>
                                      <w:rPr>
                                        <w:sz w:val="16"/>
                                        <w:szCs w:val="16"/>
                                      </w:rPr>
                                    </w:pPr>
                                  </w:p>
                                  <w:p w14:paraId="2BBCCEBE" w14:textId="7C763AF1" w:rsidR="00882869" w:rsidRPr="00CF7FF3" w:rsidRDefault="00B12093" w:rsidP="008D56E3">
                                    <w:pPr>
                                      <w:pStyle w:val="Geenafstand"/>
                                      <w:rPr>
                                        <w:sz w:val="16"/>
                                        <w:szCs w:val="16"/>
                                      </w:rPr>
                                    </w:pPr>
                                    <w:sdt>
                                      <w:sdtPr>
                                        <w:rPr>
                                          <w:sz w:val="16"/>
                                          <w:szCs w:val="16"/>
                                        </w:rPr>
                                        <w:id w:val="1504552309"/>
                                        <w:text/>
                                      </w:sdtPr>
                                      <w:sdtEndPr/>
                                      <w:sdtContent>
                                        <w:r w:rsidR="00882869">
                                          <w:rPr>
                                            <w:sz w:val="16"/>
                                            <w:szCs w:val="16"/>
                                          </w:rPr>
                                          <w:t>MEDE-20</w:t>
                                        </w:r>
                                        <w:r w:rsidR="00F9483B">
                                          <w:rPr>
                                            <w:sz w:val="16"/>
                                            <w:szCs w:val="16"/>
                                          </w:rPr>
                                          <w:t>2</w:t>
                                        </w:r>
                                        <w:r w:rsidR="00B07989">
                                          <w:rPr>
                                            <w:sz w:val="16"/>
                                            <w:szCs w:val="16"/>
                                          </w:rPr>
                                          <w:t>1</w:t>
                                        </w:r>
                                        <w:r w:rsidR="00882869">
                                          <w:rPr>
                                            <w:sz w:val="16"/>
                                            <w:szCs w:val="16"/>
                                          </w:rPr>
                                          <w:t>-</w:t>
                                        </w:r>
                                        <w:r>
                                          <w:rPr>
                                            <w:sz w:val="16"/>
                                            <w:szCs w:val="16"/>
                                          </w:rPr>
                                          <w:t>04</w:t>
                                        </w:r>
                                      </w:sdtContent>
                                    </w:sdt>
                                  </w:p>
                                  <w:bookmarkEnd w:id="0" w:displacedByCustomXml="next"/>
                                </w:sdtContent>
                              </w:sdt>
                            </w:txbxContent>
                          </wps:txbx>
                          <wps:bodyPr rot="0" spcFirstLastPara="0" vertOverflow="overflow" horzOverflow="overflow" vert="horz" wrap="square" lIns="0" tIns="0" rIns="0" bIns="39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656397" id="_x0000_t202" coordsize="21600,21600" o:spt="202" path="m,l,21600r21600,l21600,xe">
                    <v:stroke joinstyle="miter"/>
                    <v:path gradientshapeok="t" o:connecttype="rect"/>
                  </v:shapetype>
                  <v:shape id="Tekstvak 6" o:spid="_x0000_s1027" type="#_x0000_t202" style="position:absolute;left:0;text-align:left;margin-left:84.9pt;margin-top:781.2pt;width:212.55pt;height:60.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" filled="f" stroked="f" strokeweight=".5pt">
                    <v:textbox inset="0,0,0,11mm">
                      <w:txbxContent>
                        <w:bookmarkStart w:id="1" w:name="referentie" w:displacedByCustomXml="next"/>
                        <w:sdt>
                          <w:sdtPr>
                            <w:rPr>
                              <w:sz w:val="16"/>
                              <w:szCs w:val="16"/>
                            </w:rPr>
                            <w:id w:val="-164717039"/>
                            <w:lock w:val="contentLocked"/>
                            <w:placeholder>
                              <w:docPart w:val="B84828CE40F04D658ADDB4BDEB8159BE"/>
                            </w:placeholder>
                            <w:group/>
                          </w:sdtPr>
                          <w:sdtEndPr/>
                          <w:sdtContent>
                            <w:p w14:paraId="4816BF7C" w14:textId="77777777" w:rsidR="00882869" w:rsidRDefault="00882869" w:rsidP="008D56E3">
                              <w:pPr>
                                <w:pStyle w:val="Geenafstand"/>
                                <w:rPr>
                                  <w:sz w:val="16"/>
                                  <w:szCs w:val="16"/>
                                </w:rPr>
                              </w:pPr>
                            </w:p>
                            <w:p w14:paraId="2BBCCEBE" w14:textId="7C763AF1" w:rsidR="00882869" w:rsidRPr="00CF7FF3" w:rsidRDefault="00B12093" w:rsidP="008D56E3">
                              <w:pPr>
                                <w:pStyle w:val="Geenafstand"/>
                                <w:rPr>
                                  <w:sz w:val="16"/>
                                  <w:szCs w:val="16"/>
                                </w:rPr>
                              </w:pPr>
                              <w:sdt>
                                <w:sdtPr>
                                  <w:rPr>
                                    <w:sz w:val="16"/>
                                    <w:szCs w:val="16"/>
                                  </w:rPr>
                                  <w:id w:val="1504552309"/>
                                  <w:text/>
                                </w:sdtPr>
                                <w:sdtEndPr/>
                                <w:sdtContent>
                                  <w:r w:rsidR="00882869">
                                    <w:rPr>
                                      <w:sz w:val="16"/>
                                      <w:szCs w:val="16"/>
                                    </w:rPr>
                                    <w:t>MEDE-20</w:t>
                                  </w:r>
                                  <w:r w:rsidR="00F9483B">
                                    <w:rPr>
                                      <w:sz w:val="16"/>
                                      <w:szCs w:val="16"/>
                                    </w:rPr>
                                    <w:t>2</w:t>
                                  </w:r>
                                  <w:r w:rsidR="00B07989">
                                    <w:rPr>
                                      <w:sz w:val="16"/>
                                      <w:szCs w:val="16"/>
                                    </w:rPr>
                                    <w:t>1</w:t>
                                  </w:r>
                                  <w:r w:rsidR="00882869">
                                    <w:rPr>
                                      <w:sz w:val="16"/>
                                      <w:szCs w:val="16"/>
                                    </w:rPr>
                                    <w:t>-</w:t>
                                  </w:r>
                                  <w:r>
                                    <w:rPr>
                                      <w:sz w:val="16"/>
                                      <w:szCs w:val="16"/>
                                    </w:rPr>
                                    <w:t>04</w:t>
                                  </w:r>
                                </w:sdtContent>
                              </w:sdt>
                            </w:p>
                            <w:bookmarkEnd w:id="1" w:displacedByCustomXml="next"/>
                          </w:sdtContent>
                        </w:sdt>
                      </w:txbxContent>
                    </v:textbox>
                    <w10:wrap anchorx="page" anchory="page"/>
                  </v:shape>
                </w:pict>
              </mc:Fallback>
            </mc:AlternateContent>
          </w:r>
          <w:r>
            <w:t xml:space="preserve">van de VREG van </w:t>
          </w:r>
          <w:bookmarkStart w:id="2" w:name="datum"/>
          <w:sdt>
            <w:sdtPr>
              <w:id w:val="92983640"/>
              <w:placeholder>
                <w:docPart w:val="D4FCB2CB71EF4D8282BB63CB384D0CD2"/>
              </w:placeholder>
              <w:date w:fullDate="2021-02-16T00:00:00Z">
                <w:dateFormat w:val="d/MM/yyyy"/>
                <w:lid w:val="nl-BE"/>
                <w:storeMappedDataAs w:val="dateTime"/>
                <w:calendar w:val="gregorian"/>
              </w:date>
            </w:sdtPr>
            <w:sdtEndPr/>
            <w:sdtContent>
              <w:r w:rsidR="008F126D">
                <w:t>16/02/2021</w:t>
              </w:r>
            </w:sdtContent>
          </w:sdt>
          <w:bookmarkEnd w:id="2"/>
        </w:p>
        <w:p w14:paraId="34CD9E13" w14:textId="59D0F141" w:rsidR="00CD3D5D" w:rsidRDefault="00F9483B" w:rsidP="00CF43B0">
          <w:pPr>
            <w:pStyle w:val="Onderwerp"/>
            <w:ind w:left="851"/>
          </w:pPr>
          <w:r w:rsidRPr="00D356A1">
            <w:t>met betrekking tot de vaststelling van een model voor het investeringsplan, bedoeld in Hoofdstuk 1</w:t>
          </w:r>
          <w:r w:rsidR="003360BB" w:rsidRPr="00D356A1">
            <w:t xml:space="preserve"> </w:t>
          </w:r>
          <w:r w:rsidRPr="00D356A1">
            <w:t xml:space="preserve">van de </w:t>
          </w:r>
          <w:proofErr w:type="spellStart"/>
          <w:r w:rsidR="003360BB" w:rsidRPr="00D356A1">
            <w:t>N</w:t>
          </w:r>
          <w:r w:rsidRPr="00D356A1">
            <w:t>etcode</w:t>
          </w:r>
          <w:proofErr w:type="spellEnd"/>
          <w:r w:rsidRPr="00D356A1">
            <w:t xml:space="preserve"> (Titel II) van het Technisch Reglement </w:t>
          </w:r>
          <w:r w:rsidR="008E2FDB" w:rsidRPr="00D356A1">
            <w:t xml:space="preserve">voor de </w:t>
          </w:r>
          <w:r w:rsidRPr="00D356A1">
            <w:t xml:space="preserve">Distributie </w:t>
          </w:r>
          <w:r w:rsidR="008E2FDB" w:rsidRPr="00D356A1">
            <w:t xml:space="preserve">van </w:t>
          </w:r>
          <w:r w:rsidRPr="00D356A1">
            <w:t>Elektriciteit (TRDE)</w:t>
          </w:r>
          <w:r w:rsidR="003449C4">
            <w:t xml:space="preserve"> </w:t>
          </w:r>
        </w:p>
        <w:p w14:paraId="4F3606FC" w14:textId="77777777" w:rsidR="00CD3D5D" w:rsidRDefault="00CD3D5D" w:rsidP="00882869">
          <w:pPr>
            <w:pStyle w:val="Geenafstand"/>
          </w:pPr>
        </w:p>
        <w:p w14:paraId="66B6C158" w14:textId="77777777" w:rsidR="00CD3D5D" w:rsidRDefault="00B12093">
          <w:pPr>
            <w:spacing w:before="0" w:after="160" w:line="259" w:lineRule="auto"/>
          </w:pPr>
        </w:p>
      </w:sdtContent>
    </w:sdt>
    <w:p w14:paraId="0C2437F8" w14:textId="77777777" w:rsidR="00182001" w:rsidRDefault="00182001">
      <w:pPr>
        <w:spacing w:before="0" w:after="160" w:line="259" w:lineRule="auto"/>
      </w:pPr>
      <w:r>
        <w:br w:type="page"/>
      </w:r>
    </w:p>
    <w:sdt>
      <w:sdtPr>
        <w:rPr>
          <w:rFonts w:asciiTheme="minorHAnsi" w:eastAsiaTheme="minorHAnsi" w:hAnsiTheme="minorHAnsi" w:cstheme="minorBidi"/>
          <w:b w:val="0"/>
          <w:color w:val="auto"/>
          <w:sz w:val="22"/>
          <w:szCs w:val="22"/>
          <w:lang w:val="nl-BE" w:eastAsia="en-US"/>
        </w:rPr>
        <w:id w:val="-326984238"/>
        <w:docPartObj>
          <w:docPartGallery w:val="Table of Contents"/>
          <w:docPartUnique/>
        </w:docPartObj>
      </w:sdtPr>
      <w:sdtEndPr/>
      <w:sdtContent>
        <w:p w14:paraId="6483E741" w14:textId="77777777" w:rsidR="00022B5F" w:rsidRPr="00022B5F" w:rsidRDefault="00022B5F" w:rsidP="00851856">
          <w:pPr>
            <w:pStyle w:val="Kopvaninhoudsopgave"/>
          </w:pPr>
          <w:r w:rsidRPr="00022B5F">
            <w:t>Inhoudsopgave</w:t>
          </w:r>
        </w:p>
        <w:p w14:paraId="5BDB2E3F" w14:textId="59CB6BB9" w:rsidR="00A52C67" w:rsidRDefault="00022B5F">
          <w:pPr>
            <w:pStyle w:val="Inhopg1"/>
            <w:rPr>
              <w:rFonts w:eastAsiaTheme="minorEastAsia"/>
              <w:b w:val="0"/>
              <w:lang w:eastAsia="nl-BE"/>
            </w:rPr>
          </w:pPr>
          <w:r>
            <w:rPr>
              <w:bCs/>
              <w:lang w:val="nl-NL"/>
            </w:rPr>
            <w:fldChar w:fldCharType="begin"/>
          </w:r>
          <w:r>
            <w:rPr>
              <w:bCs/>
              <w:lang w:val="nl-NL"/>
            </w:rPr>
            <w:instrText xml:space="preserve"> TOC \o "1-</w:instrText>
          </w:r>
          <w:r w:rsidR="0071729A">
            <w:rPr>
              <w:bCs/>
              <w:lang w:val="nl-NL"/>
            </w:rPr>
            <w:instrText>5</w:instrText>
          </w:r>
          <w:r>
            <w:rPr>
              <w:bCs/>
              <w:lang w:val="nl-NL"/>
            </w:rPr>
            <w:instrText xml:space="preserve">" \h \z \u </w:instrText>
          </w:r>
          <w:r>
            <w:rPr>
              <w:bCs/>
              <w:lang w:val="nl-NL"/>
            </w:rPr>
            <w:fldChar w:fldCharType="separate"/>
          </w:r>
          <w:hyperlink w:anchor="_Toc64275718" w:history="1">
            <w:r w:rsidR="00A52C67" w:rsidRPr="008C0BF3">
              <w:rPr>
                <w:rStyle w:val="Hyperlink"/>
              </w:rPr>
              <w:t>1</w:t>
            </w:r>
            <w:r w:rsidR="00A52C67">
              <w:rPr>
                <w:rFonts w:eastAsiaTheme="minorEastAsia"/>
                <w:b w:val="0"/>
                <w:lang w:eastAsia="nl-BE"/>
              </w:rPr>
              <w:tab/>
            </w:r>
            <w:r w:rsidR="00A52C67" w:rsidRPr="008C0BF3">
              <w:rPr>
                <w:rStyle w:val="Hyperlink"/>
              </w:rPr>
              <w:t>Inleiding</w:t>
            </w:r>
            <w:r w:rsidR="00A52C67">
              <w:rPr>
                <w:webHidden/>
              </w:rPr>
              <w:tab/>
            </w:r>
            <w:r w:rsidR="00A52C67">
              <w:rPr>
                <w:webHidden/>
              </w:rPr>
              <w:fldChar w:fldCharType="begin"/>
            </w:r>
            <w:r w:rsidR="00A52C67">
              <w:rPr>
                <w:webHidden/>
              </w:rPr>
              <w:instrText xml:space="preserve"> PAGEREF _Toc64275718 \h </w:instrText>
            </w:r>
            <w:r w:rsidR="00A52C67">
              <w:rPr>
                <w:webHidden/>
              </w:rPr>
            </w:r>
            <w:r w:rsidR="00A52C67">
              <w:rPr>
                <w:webHidden/>
              </w:rPr>
              <w:fldChar w:fldCharType="separate"/>
            </w:r>
            <w:r w:rsidR="00A52C67">
              <w:rPr>
                <w:webHidden/>
              </w:rPr>
              <w:t>3</w:t>
            </w:r>
            <w:r w:rsidR="00A52C67">
              <w:rPr>
                <w:webHidden/>
              </w:rPr>
              <w:fldChar w:fldCharType="end"/>
            </w:r>
          </w:hyperlink>
        </w:p>
        <w:p w14:paraId="028A048D" w14:textId="12A182D3" w:rsidR="00A52C67" w:rsidRDefault="00B12093">
          <w:pPr>
            <w:pStyle w:val="Inhopg1"/>
            <w:rPr>
              <w:rFonts w:eastAsiaTheme="minorEastAsia"/>
              <w:b w:val="0"/>
              <w:lang w:eastAsia="nl-BE"/>
            </w:rPr>
          </w:pPr>
          <w:hyperlink w:anchor="_Toc64275719" w:history="1">
            <w:r w:rsidR="00A52C67" w:rsidRPr="008C0BF3">
              <w:rPr>
                <w:rStyle w:val="Hyperlink"/>
              </w:rPr>
              <w:t>2</w:t>
            </w:r>
            <w:r w:rsidR="00A52C67">
              <w:rPr>
                <w:rFonts w:eastAsiaTheme="minorEastAsia"/>
                <w:b w:val="0"/>
                <w:lang w:eastAsia="nl-BE"/>
              </w:rPr>
              <w:tab/>
            </w:r>
            <w:r w:rsidR="00A52C67" w:rsidRPr="008C0BF3">
              <w:rPr>
                <w:rStyle w:val="Hyperlink"/>
              </w:rPr>
              <w:t>Regelgevend kader</w:t>
            </w:r>
            <w:r w:rsidR="00A52C67">
              <w:rPr>
                <w:webHidden/>
              </w:rPr>
              <w:tab/>
            </w:r>
            <w:r w:rsidR="00A52C67">
              <w:rPr>
                <w:webHidden/>
              </w:rPr>
              <w:fldChar w:fldCharType="begin"/>
            </w:r>
            <w:r w:rsidR="00A52C67">
              <w:rPr>
                <w:webHidden/>
              </w:rPr>
              <w:instrText xml:space="preserve"> PAGEREF _Toc64275719 \h </w:instrText>
            </w:r>
            <w:r w:rsidR="00A52C67">
              <w:rPr>
                <w:webHidden/>
              </w:rPr>
            </w:r>
            <w:r w:rsidR="00A52C67">
              <w:rPr>
                <w:webHidden/>
              </w:rPr>
              <w:fldChar w:fldCharType="separate"/>
            </w:r>
            <w:r w:rsidR="00A52C67">
              <w:rPr>
                <w:webHidden/>
              </w:rPr>
              <w:t>3</w:t>
            </w:r>
            <w:r w:rsidR="00A52C67">
              <w:rPr>
                <w:webHidden/>
              </w:rPr>
              <w:fldChar w:fldCharType="end"/>
            </w:r>
          </w:hyperlink>
        </w:p>
        <w:p w14:paraId="03DD4AA7" w14:textId="6AA293B0" w:rsidR="00A52C67" w:rsidRDefault="00B12093">
          <w:pPr>
            <w:pStyle w:val="Inhopg1"/>
            <w:rPr>
              <w:rFonts w:eastAsiaTheme="minorEastAsia"/>
              <w:b w:val="0"/>
              <w:lang w:eastAsia="nl-BE"/>
            </w:rPr>
          </w:pPr>
          <w:hyperlink w:anchor="_Toc64275720" w:history="1">
            <w:r w:rsidR="00A52C67" w:rsidRPr="008C0BF3">
              <w:rPr>
                <w:rStyle w:val="Hyperlink"/>
              </w:rPr>
              <w:t>3</w:t>
            </w:r>
            <w:r w:rsidR="00A52C67">
              <w:rPr>
                <w:rFonts w:eastAsiaTheme="minorEastAsia"/>
                <w:b w:val="0"/>
                <w:lang w:eastAsia="nl-BE"/>
              </w:rPr>
              <w:tab/>
            </w:r>
            <w:r w:rsidR="00A52C67" w:rsidRPr="008C0BF3">
              <w:rPr>
                <w:rStyle w:val="Hyperlink"/>
              </w:rPr>
              <w:t>Definities</w:t>
            </w:r>
            <w:r w:rsidR="00A52C67">
              <w:rPr>
                <w:webHidden/>
              </w:rPr>
              <w:tab/>
            </w:r>
            <w:r w:rsidR="00A52C67">
              <w:rPr>
                <w:webHidden/>
              </w:rPr>
              <w:fldChar w:fldCharType="begin"/>
            </w:r>
            <w:r w:rsidR="00A52C67">
              <w:rPr>
                <w:webHidden/>
              </w:rPr>
              <w:instrText xml:space="preserve"> PAGEREF _Toc64275720 \h </w:instrText>
            </w:r>
            <w:r w:rsidR="00A52C67">
              <w:rPr>
                <w:webHidden/>
              </w:rPr>
            </w:r>
            <w:r w:rsidR="00A52C67">
              <w:rPr>
                <w:webHidden/>
              </w:rPr>
              <w:fldChar w:fldCharType="separate"/>
            </w:r>
            <w:r w:rsidR="00A52C67">
              <w:rPr>
                <w:webHidden/>
              </w:rPr>
              <w:t>3</w:t>
            </w:r>
            <w:r w:rsidR="00A52C67">
              <w:rPr>
                <w:webHidden/>
              </w:rPr>
              <w:fldChar w:fldCharType="end"/>
            </w:r>
          </w:hyperlink>
        </w:p>
        <w:p w14:paraId="5B858956" w14:textId="5BD3D468" w:rsidR="00A52C67" w:rsidRDefault="00B12093">
          <w:pPr>
            <w:pStyle w:val="Inhopg1"/>
            <w:rPr>
              <w:rFonts w:eastAsiaTheme="minorEastAsia"/>
              <w:b w:val="0"/>
              <w:lang w:eastAsia="nl-BE"/>
            </w:rPr>
          </w:pPr>
          <w:hyperlink w:anchor="_Toc64275721" w:history="1">
            <w:r w:rsidR="00A52C67" w:rsidRPr="008C0BF3">
              <w:rPr>
                <w:rStyle w:val="Hyperlink"/>
              </w:rPr>
              <w:t>4</w:t>
            </w:r>
            <w:r w:rsidR="00A52C67">
              <w:rPr>
                <w:rFonts w:eastAsiaTheme="minorEastAsia"/>
                <w:b w:val="0"/>
                <w:lang w:eastAsia="nl-BE"/>
              </w:rPr>
              <w:tab/>
            </w:r>
            <w:r w:rsidR="00A52C67" w:rsidRPr="008C0BF3">
              <w:rPr>
                <w:rStyle w:val="Hyperlink"/>
              </w:rPr>
              <w:t>Werkwijze</w:t>
            </w:r>
            <w:r w:rsidR="00A52C67">
              <w:rPr>
                <w:webHidden/>
              </w:rPr>
              <w:tab/>
            </w:r>
            <w:r w:rsidR="00A52C67">
              <w:rPr>
                <w:webHidden/>
              </w:rPr>
              <w:fldChar w:fldCharType="begin"/>
            </w:r>
            <w:r w:rsidR="00A52C67">
              <w:rPr>
                <w:webHidden/>
              </w:rPr>
              <w:instrText xml:space="preserve"> PAGEREF _Toc64275721 \h </w:instrText>
            </w:r>
            <w:r w:rsidR="00A52C67">
              <w:rPr>
                <w:webHidden/>
              </w:rPr>
            </w:r>
            <w:r w:rsidR="00A52C67">
              <w:rPr>
                <w:webHidden/>
              </w:rPr>
              <w:fldChar w:fldCharType="separate"/>
            </w:r>
            <w:r w:rsidR="00A52C67">
              <w:rPr>
                <w:webHidden/>
              </w:rPr>
              <w:t>5</w:t>
            </w:r>
            <w:r w:rsidR="00A52C67">
              <w:rPr>
                <w:webHidden/>
              </w:rPr>
              <w:fldChar w:fldCharType="end"/>
            </w:r>
          </w:hyperlink>
        </w:p>
        <w:p w14:paraId="2CF2A092" w14:textId="2283D166" w:rsidR="00A52C67" w:rsidRDefault="00B12093">
          <w:pPr>
            <w:pStyle w:val="Inhopg1"/>
            <w:rPr>
              <w:rFonts w:eastAsiaTheme="minorEastAsia"/>
              <w:b w:val="0"/>
              <w:lang w:eastAsia="nl-BE"/>
            </w:rPr>
          </w:pPr>
          <w:hyperlink w:anchor="_Toc64275722" w:history="1">
            <w:r w:rsidR="00A52C67" w:rsidRPr="008C0BF3">
              <w:rPr>
                <w:rStyle w:val="Hyperlink"/>
              </w:rPr>
              <w:t>5</w:t>
            </w:r>
            <w:r w:rsidR="00A52C67">
              <w:rPr>
                <w:rFonts w:eastAsiaTheme="minorEastAsia"/>
                <w:b w:val="0"/>
                <w:lang w:eastAsia="nl-BE"/>
              </w:rPr>
              <w:tab/>
            </w:r>
            <w:r w:rsidR="00A52C67" w:rsidRPr="008C0BF3">
              <w:rPr>
                <w:rStyle w:val="Hyperlink"/>
              </w:rPr>
              <w:t>Vragenlijst</w:t>
            </w:r>
            <w:r w:rsidR="00A52C67">
              <w:rPr>
                <w:webHidden/>
              </w:rPr>
              <w:tab/>
            </w:r>
            <w:r w:rsidR="00A52C67">
              <w:rPr>
                <w:webHidden/>
              </w:rPr>
              <w:fldChar w:fldCharType="begin"/>
            </w:r>
            <w:r w:rsidR="00A52C67">
              <w:rPr>
                <w:webHidden/>
              </w:rPr>
              <w:instrText xml:space="preserve"> PAGEREF _Toc64275722 \h </w:instrText>
            </w:r>
            <w:r w:rsidR="00A52C67">
              <w:rPr>
                <w:webHidden/>
              </w:rPr>
            </w:r>
            <w:r w:rsidR="00A52C67">
              <w:rPr>
                <w:webHidden/>
              </w:rPr>
              <w:fldChar w:fldCharType="separate"/>
            </w:r>
            <w:r w:rsidR="00A52C67">
              <w:rPr>
                <w:webHidden/>
              </w:rPr>
              <w:t>6</w:t>
            </w:r>
            <w:r w:rsidR="00A52C67">
              <w:rPr>
                <w:webHidden/>
              </w:rPr>
              <w:fldChar w:fldCharType="end"/>
            </w:r>
          </w:hyperlink>
        </w:p>
        <w:p w14:paraId="7306C0A7" w14:textId="2C08C3B1" w:rsidR="00A52C67" w:rsidRDefault="00B12093">
          <w:pPr>
            <w:pStyle w:val="Inhopg2"/>
            <w:rPr>
              <w:rFonts w:eastAsiaTheme="minorEastAsia"/>
              <w:lang w:eastAsia="nl-BE"/>
            </w:rPr>
          </w:pPr>
          <w:hyperlink w:anchor="_Toc64275723" w:history="1">
            <w:r w:rsidR="00A52C67" w:rsidRPr="008C0BF3">
              <w:rPr>
                <w:rStyle w:val="Hyperlink"/>
              </w:rPr>
              <w:t>5.1</w:t>
            </w:r>
            <w:r w:rsidR="00A52C67">
              <w:rPr>
                <w:rFonts w:eastAsiaTheme="minorEastAsia"/>
                <w:lang w:eastAsia="nl-BE"/>
              </w:rPr>
              <w:tab/>
            </w:r>
            <w:r w:rsidR="00A52C67" w:rsidRPr="008C0BF3">
              <w:rPr>
                <w:rStyle w:val="Hyperlink"/>
              </w:rPr>
              <w:t>Korte termijn rapportering</w:t>
            </w:r>
            <w:r w:rsidR="00A52C67">
              <w:rPr>
                <w:webHidden/>
              </w:rPr>
              <w:tab/>
            </w:r>
            <w:r w:rsidR="00A52C67">
              <w:rPr>
                <w:webHidden/>
              </w:rPr>
              <w:fldChar w:fldCharType="begin"/>
            </w:r>
            <w:r w:rsidR="00A52C67">
              <w:rPr>
                <w:webHidden/>
              </w:rPr>
              <w:instrText xml:space="preserve"> PAGEREF _Toc64275723 \h </w:instrText>
            </w:r>
            <w:r w:rsidR="00A52C67">
              <w:rPr>
                <w:webHidden/>
              </w:rPr>
            </w:r>
            <w:r w:rsidR="00A52C67">
              <w:rPr>
                <w:webHidden/>
              </w:rPr>
              <w:fldChar w:fldCharType="separate"/>
            </w:r>
            <w:r w:rsidR="00A52C67">
              <w:rPr>
                <w:webHidden/>
              </w:rPr>
              <w:t>7</w:t>
            </w:r>
            <w:r w:rsidR="00A52C67">
              <w:rPr>
                <w:webHidden/>
              </w:rPr>
              <w:fldChar w:fldCharType="end"/>
            </w:r>
          </w:hyperlink>
        </w:p>
        <w:p w14:paraId="6519A8AC" w14:textId="717C2C90" w:rsidR="00A52C67" w:rsidRDefault="00B12093">
          <w:pPr>
            <w:pStyle w:val="Inhopg2"/>
            <w:rPr>
              <w:rFonts w:eastAsiaTheme="minorEastAsia"/>
              <w:lang w:eastAsia="nl-BE"/>
            </w:rPr>
          </w:pPr>
          <w:hyperlink w:anchor="_Toc64275724" w:history="1">
            <w:r w:rsidR="00A52C67" w:rsidRPr="008C0BF3">
              <w:rPr>
                <w:rStyle w:val="Hyperlink"/>
              </w:rPr>
              <w:t>5.2</w:t>
            </w:r>
            <w:r w:rsidR="00A52C67">
              <w:rPr>
                <w:rFonts w:eastAsiaTheme="minorEastAsia"/>
                <w:lang w:eastAsia="nl-BE"/>
              </w:rPr>
              <w:tab/>
            </w:r>
            <w:r w:rsidR="00A52C67" w:rsidRPr="008C0BF3">
              <w:rPr>
                <w:rStyle w:val="Hyperlink"/>
              </w:rPr>
              <w:t>Lange termijn rapportering</w:t>
            </w:r>
            <w:r w:rsidR="00A52C67">
              <w:rPr>
                <w:webHidden/>
              </w:rPr>
              <w:tab/>
            </w:r>
            <w:r w:rsidR="00A52C67">
              <w:rPr>
                <w:webHidden/>
              </w:rPr>
              <w:fldChar w:fldCharType="begin"/>
            </w:r>
            <w:r w:rsidR="00A52C67">
              <w:rPr>
                <w:webHidden/>
              </w:rPr>
              <w:instrText xml:space="preserve"> PAGEREF _Toc64275724 \h </w:instrText>
            </w:r>
            <w:r w:rsidR="00A52C67">
              <w:rPr>
                <w:webHidden/>
              </w:rPr>
            </w:r>
            <w:r w:rsidR="00A52C67">
              <w:rPr>
                <w:webHidden/>
              </w:rPr>
              <w:fldChar w:fldCharType="separate"/>
            </w:r>
            <w:r w:rsidR="00A52C67">
              <w:rPr>
                <w:webHidden/>
              </w:rPr>
              <w:t>10</w:t>
            </w:r>
            <w:r w:rsidR="00A52C67">
              <w:rPr>
                <w:webHidden/>
              </w:rPr>
              <w:fldChar w:fldCharType="end"/>
            </w:r>
          </w:hyperlink>
        </w:p>
        <w:p w14:paraId="2468BECE" w14:textId="5406FABA" w:rsidR="00A52C67" w:rsidRDefault="00B12093">
          <w:pPr>
            <w:pStyle w:val="Inhopg1"/>
            <w:rPr>
              <w:rFonts w:eastAsiaTheme="minorEastAsia"/>
              <w:b w:val="0"/>
              <w:lang w:eastAsia="nl-BE"/>
            </w:rPr>
          </w:pPr>
          <w:hyperlink w:anchor="_Toc64275725" w:history="1">
            <w:r w:rsidR="00A52C67" w:rsidRPr="008C0BF3">
              <w:rPr>
                <w:rStyle w:val="Hyperlink"/>
              </w:rPr>
              <w:t>6</w:t>
            </w:r>
            <w:r w:rsidR="00A52C67">
              <w:rPr>
                <w:rFonts w:eastAsiaTheme="minorEastAsia"/>
                <w:b w:val="0"/>
                <w:lang w:eastAsia="nl-BE"/>
              </w:rPr>
              <w:tab/>
            </w:r>
            <w:r w:rsidR="00A52C67" w:rsidRPr="008C0BF3">
              <w:rPr>
                <w:rStyle w:val="Hyperlink"/>
              </w:rPr>
              <w:t>Bijlagen</w:t>
            </w:r>
            <w:r w:rsidR="00A52C67">
              <w:rPr>
                <w:webHidden/>
              </w:rPr>
              <w:tab/>
            </w:r>
            <w:r w:rsidR="00A52C67">
              <w:rPr>
                <w:webHidden/>
              </w:rPr>
              <w:fldChar w:fldCharType="begin"/>
            </w:r>
            <w:r w:rsidR="00A52C67">
              <w:rPr>
                <w:webHidden/>
              </w:rPr>
              <w:instrText xml:space="preserve"> PAGEREF _Toc64275725 \h </w:instrText>
            </w:r>
            <w:r w:rsidR="00A52C67">
              <w:rPr>
                <w:webHidden/>
              </w:rPr>
            </w:r>
            <w:r w:rsidR="00A52C67">
              <w:rPr>
                <w:webHidden/>
              </w:rPr>
              <w:fldChar w:fldCharType="separate"/>
            </w:r>
            <w:r w:rsidR="00A52C67">
              <w:rPr>
                <w:webHidden/>
              </w:rPr>
              <w:t>12</w:t>
            </w:r>
            <w:r w:rsidR="00A52C67">
              <w:rPr>
                <w:webHidden/>
              </w:rPr>
              <w:fldChar w:fldCharType="end"/>
            </w:r>
          </w:hyperlink>
        </w:p>
        <w:p w14:paraId="616CA306" w14:textId="55AE7F52" w:rsidR="00A52C67" w:rsidRDefault="00B12093">
          <w:pPr>
            <w:pStyle w:val="Inhopg2"/>
            <w:rPr>
              <w:rFonts w:eastAsiaTheme="minorEastAsia"/>
              <w:lang w:eastAsia="nl-BE"/>
            </w:rPr>
          </w:pPr>
          <w:hyperlink w:anchor="_Toc64275726" w:history="1">
            <w:r w:rsidR="00A52C67" w:rsidRPr="008C0BF3">
              <w:rPr>
                <w:rStyle w:val="Hyperlink"/>
              </w:rPr>
              <w:t>6.1</w:t>
            </w:r>
            <w:r w:rsidR="00A52C67">
              <w:rPr>
                <w:rFonts w:eastAsiaTheme="minorEastAsia"/>
                <w:lang w:eastAsia="nl-BE"/>
              </w:rPr>
              <w:tab/>
            </w:r>
            <w:r w:rsidR="00A52C67" w:rsidRPr="008C0BF3">
              <w:rPr>
                <w:rStyle w:val="Hyperlink"/>
              </w:rPr>
              <w:t>Bijlage 1 Gegevenstabel</w:t>
            </w:r>
            <w:r w:rsidR="00A52C67">
              <w:rPr>
                <w:webHidden/>
              </w:rPr>
              <w:tab/>
            </w:r>
            <w:r w:rsidR="00A52C67">
              <w:rPr>
                <w:webHidden/>
              </w:rPr>
              <w:fldChar w:fldCharType="begin"/>
            </w:r>
            <w:r w:rsidR="00A52C67">
              <w:rPr>
                <w:webHidden/>
              </w:rPr>
              <w:instrText xml:space="preserve"> PAGEREF _Toc64275726 \h </w:instrText>
            </w:r>
            <w:r w:rsidR="00A52C67">
              <w:rPr>
                <w:webHidden/>
              </w:rPr>
            </w:r>
            <w:r w:rsidR="00A52C67">
              <w:rPr>
                <w:webHidden/>
              </w:rPr>
              <w:fldChar w:fldCharType="separate"/>
            </w:r>
            <w:r w:rsidR="00A52C67">
              <w:rPr>
                <w:webHidden/>
              </w:rPr>
              <w:t>12</w:t>
            </w:r>
            <w:r w:rsidR="00A52C67">
              <w:rPr>
                <w:webHidden/>
              </w:rPr>
              <w:fldChar w:fldCharType="end"/>
            </w:r>
          </w:hyperlink>
        </w:p>
        <w:p w14:paraId="1FB7143E" w14:textId="0E609E7D" w:rsidR="00A52C67" w:rsidRDefault="00B12093">
          <w:pPr>
            <w:pStyle w:val="Inhopg2"/>
            <w:rPr>
              <w:rFonts w:eastAsiaTheme="minorEastAsia"/>
              <w:lang w:eastAsia="nl-BE"/>
            </w:rPr>
          </w:pPr>
          <w:hyperlink w:anchor="_Toc64275727" w:history="1">
            <w:r w:rsidR="00A52C67" w:rsidRPr="008C0BF3">
              <w:rPr>
                <w:rStyle w:val="Hyperlink"/>
              </w:rPr>
              <w:t>6.2</w:t>
            </w:r>
            <w:r w:rsidR="00A52C67">
              <w:rPr>
                <w:rFonts w:eastAsiaTheme="minorEastAsia"/>
                <w:lang w:eastAsia="nl-BE"/>
              </w:rPr>
              <w:tab/>
            </w:r>
            <w:r w:rsidR="00A52C67" w:rsidRPr="008C0BF3">
              <w:rPr>
                <w:rStyle w:val="Hyperlink"/>
              </w:rPr>
              <w:t>Bijlage 2 Rapporteringsmodel investeringsbudget</w:t>
            </w:r>
            <w:r w:rsidR="00A52C67">
              <w:rPr>
                <w:webHidden/>
              </w:rPr>
              <w:tab/>
            </w:r>
            <w:r w:rsidR="00A52C67">
              <w:rPr>
                <w:webHidden/>
              </w:rPr>
              <w:fldChar w:fldCharType="begin"/>
            </w:r>
            <w:r w:rsidR="00A52C67">
              <w:rPr>
                <w:webHidden/>
              </w:rPr>
              <w:instrText xml:space="preserve"> PAGEREF _Toc64275727 \h </w:instrText>
            </w:r>
            <w:r w:rsidR="00A52C67">
              <w:rPr>
                <w:webHidden/>
              </w:rPr>
            </w:r>
            <w:r w:rsidR="00A52C67">
              <w:rPr>
                <w:webHidden/>
              </w:rPr>
              <w:fldChar w:fldCharType="separate"/>
            </w:r>
            <w:r w:rsidR="00A52C67">
              <w:rPr>
                <w:webHidden/>
              </w:rPr>
              <w:t>12</w:t>
            </w:r>
            <w:r w:rsidR="00A52C67">
              <w:rPr>
                <w:webHidden/>
              </w:rPr>
              <w:fldChar w:fldCharType="end"/>
            </w:r>
          </w:hyperlink>
        </w:p>
        <w:p w14:paraId="4D905A0D" w14:textId="7DD38A6F" w:rsidR="00A52C67" w:rsidRDefault="00B12093">
          <w:pPr>
            <w:pStyle w:val="Inhopg2"/>
            <w:rPr>
              <w:rFonts w:eastAsiaTheme="minorEastAsia"/>
              <w:lang w:eastAsia="nl-BE"/>
            </w:rPr>
          </w:pPr>
          <w:hyperlink w:anchor="_Toc64275728" w:history="1">
            <w:r w:rsidR="00A52C67" w:rsidRPr="008C0BF3">
              <w:rPr>
                <w:rStyle w:val="Hyperlink"/>
              </w:rPr>
              <w:t>6.3</w:t>
            </w:r>
            <w:r w:rsidR="00A52C67">
              <w:rPr>
                <w:rFonts w:eastAsiaTheme="minorEastAsia"/>
                <w:lang w:eastAsia="nl-BE"/>
              </w:rPr>
              <w:tab/>
            </w:r>
            <w:r w:rsidR="00A52C67" w:rsidRPr="008C0BF3">
              <w:rPr>
                <w:rStyle w:val="Hyperlink"/>
              </w:rPr>
              <w:t>Bijlage 3 Lijst met motivaties voor ruggengraatinvesteringen</w:t>
            </w:r>
            <w:r w:rsidR="00A52C67">
              <w:rPr>
                <w:webHidden/>
              </w:rPr>
              <w:tab/>
            </w:r>
            <w:r w:rsidR="00A52C67">
              <w:rPr>
                <w:webHidden/>
              </w:rPr>
              <w:fldChar w:fldCharType="begin"/>
            </w:r>
            <w:r w:rsidR="00A52C67">
              <w:rPr>
                <w:webHidden/>
              </w:rPr>
              <w:instrText xml:space="preserve"> PAGEREF _Toc64275728 \h </w:instrText>
            </w:r>
            <w:r w:rsidR="00A52C67">
              <w:rPr>
                <w:webHidden/>
              </w:rPr>
            </w:r>
            <w:r w:rsidR="00A52C67">
              <w:rPr>
                <w:webHidden/>
              </w:rPr>
              <w:fldChar w:fldCharType="separate"/>
            </w:r>
            <w:r w:rsidR="00A52C67">
              <w:rPr>
                <w:webHidden/>
              </w:rPr>
              <w:t>12</w:t>
            </w:r>
            <w:r w:rsidR="00A52C67">
              <w:rPr>
                <w:webHidden/>
              </w:rPr>
              <w:fldChar w:fldCharType="end"/>
            </w:r>
          </w:hyperlink>
        </w:p>
        <w:p w14:paraId="35DB8229" w14:textId="7C2D8D80" w:rsidR="00A52C67" w:rsidRDefault="00B12093">
          <w:pPr>
            <w:pStyle w:val="Inhopg2"/>
            <w:rPr>
              <w:rFonts w:eastAsiaTheme="minorEastAsia"/>
              <w:lang w:eastAsia="nl-BE"/>
            </w:rPr>
          </w:pPr>
          <w:hyperlink w:anchor="_Toc64275729" w:history="1">
            <w:r w:rsidR="00A52C67" w:rsidRPr="008C0BF3">
              <w:rPr>
                <w:rStyle w:val="Hyperlink"/>
              </w:rPr>
              <w:t>6.4</w:t>
            </w:r>
            <w:r w:rsidR="00A52C67">
              <w:rPr>
                <w:rFonts w:eastAsiaTheme="minorEastAsia"/>
                <w:lang w:eastAsia="nl-BE"/>
              </w:rPr>
              <w:tab/>
            </w:r>
            <w:r w:rsidR="00A52C67" w:rsidRPr="008C0BF3">
              <w:rPr>
                <w:rStyle w:val="Hyperlink"/>
              </w:rPr>
              <w:t>Bijlage 4 rapporteringsmodel lange termijn investeringsbudget</w:t>
            </w:r>
            <w:r w:rsidR="00A52C67">
              <w:rPr>
                <w:webHidden/>
              </w:rPr>
              <w:tab/>
            </w:r>
            <w:r w:rsidR="00A52C67">
              <w:rPr>
                <w:webHidden/>
              </w:rPr>
              <w:fldChar w:fldCharType="begin"/>
            </w:r>
            <w:r w:rsidR="00A52C67">
              <w:rPr>
                <w:webHidden/>
              </w:rPr>
              <w:instrText xml:space="preserve"> PAGEREF _Toc64275729 \h </w:instrText>
            </w:r>
            <w:r w:rsidR="00A52C67">
              <w:rPr>
                <w:webHidden/>
              </w:rPr>
            </w:r>
            <w:r w:rsidR="00A52C67">
              <w:rPr>
                <w:webHidden/>
              </w:rPr>
              <w:fldChar w:fldCharType="separate"/>
            </w:r>
            <w:r w:rsidR="00A52C67">
              <w:rPr>
                <w:webHidden/>
              </w:rPr>
              <w:t>12</w:t>
            </w:r>
            <w:r w:rsidR="00A52C67">
              <w:rPr>
                <w:webHidden/>
              </w:rPr>
              <w:fldChar w:fldCharType="end"/>
            </w:r>
          </w:hyperlink>
        </w:p>
        <w:p w14:paraId="3466ECC7" w14:textId="411D25C7" w:rsidR="00022B5F" w:rsidRDefault="00022B5F" w:rsidP="00780214">
          <w:pPr>
            <w:pStyle w:val="Geenafstand"/>
          </w:pPr>
          <w:r>
            <w:rPr>
              <w:lang w:val="nl-NL"/>
            </w:rPr>
            <w:fldChar w:fldCharType="end"/>
          </w:r>
        </w:p>
      </w:sdtContent>
    </w:sdt>
    <w:p w14:paraId="6B966462" w14:textId="77777777" w:rsidR="00780214" w:rsidRDefault="00780214" w:rsidP="00851856">
      <w:pPr>
        <w:pStyle w:val="Kop1"/>
      </w:pPr>
      <w:r>
        <w:br w:type="page"/>
      </w:r>
    </w:p>
    <w:p w14:paraId="240360F1" w14:textId="77777777" w:rsidR="00B67E14" w:rsidRDefault="00B67E14" w:rsidP="00B67E14">
      <w:pPr>
        <w:pStyle w:val="Kop1"/>
        <w:numPr>
          <w:ilvl w:val="0"/>
          <w:numId w:val="8"/>
        </w:numPr>
        <w:rPr>
          <w:ins w:id="3" w:author="Ivan Lambrechts" w:date="2021-01-06T10:56:00Z"/>
        </w:rPr>
      </w:pPr>
      <w:bookmarkStart w:id="4" w:name="_Toc38013419"/>
      <w:bookmarkStart w:id="5" w:name="_Toc64275718"/>
      <w:ins w:id="6" w:author="Ivan Lambrechts" w:date="2021-01-06T10:56:00Z">
        <w:r>
          <w:t>Inleiding</w:t>
        </w:r>
        <w:bookmarkEnd w:id="4"/>
        <w:bookmarkEnd w:id="5"/>
      </w:ins>
    </w:p>
    <w:p w14:paraId="30AACC14" w14:textId="77777777" w:rsidR="00B67E14" w:rsidRDefault="00B67E14" w:rsidP="00B67E14">
      <w:pPr>
        <w:jc w:val="both"/>
        <w:rPr>
          <w:ins w:id="7" w:author="Ivan Lambrechts" w:date="2021-01-06T10:56:00Z"/>
        </w:rPr>
      </w:pPr>
      <w:ins w:id="8" w:author="Ivan Lambrechts" w:date="2021-01-06T10:56:00Z">
        <w:r>
          <w:t>Door het in werking treden van nieuwe Europese regelgeving, Europese Elektriciteitsrichtlijn (EU) 2019/944</w:t>
        </w:r>
        <w:r>
          <w:rPr>
            <w:rStyle w:val="Voetnootmarkering"/>
          </w:rPr>
          <w:footnoteReference w:id="2"/>
        </w:r>
        <w:r>
          <w:t>, en de toenemende elektrificatie van Vlaanderen is er nood aan een update van het model voor het investeringsplan</w:t>
        </w:r>
        <w:r>
          <w:rPr>
            <w:rStyle w:val="Voetnootmarkering"/>
          </w:rPr>
          <w:footnoteReference w:id="3"/>
        </w:r>
        <w:r>
          <w:t xml:space="preserve">. </w:t>
        </w:r>
      </w:ins>
    </w:p>
    <w:p w14:paraId="2363DC88" w14:textId="77777777" w:rsidR="00B67E14" w:rsidRDefault="00B67E14" w:rsidP="00B67E14">
      <w:pPr>
        <w:jc w:val="both"/>
        <w:rPr>
          <w:ins w:id="13" w:author="Ivan Lambrechts" w:date="2021-01-06T10:56:00Z"/>
        </w:rPr>
      </w:pPr>
      <w:ins w:id="14" w:author="Ivan Lambrechts" w:date="2021-01-06T10:56:00Z">
        <w:r>
          <w:t xml:space="preserve">Het investeringsplan opgemaakt door de netbeheerders </w:t>
        </w:r>
        <w:r w:rsidRPr="00F9483B">
          <w:t>wordt volgen</w:t>
        </w:r>
        <w:r>
          <w:t>s</w:t>
        </w:r>
        <w:r w:rsidRPr="00F9483B">
          <w:t xml:space="preserve"> de werkwijze beschreven in sectie 4 aan de hand van de vragenlijst in sectie 5 </w:t>
        </w:r>
        <w:r w:rsidRPr="00596767">
          <w:t>en volgens de bijlagen</w:t>
        </w:r>
        <w:r>
          <w:t xml:space="preserve"> in sectie 6 ingediend.</w:t>
        </w:r>
      </w:ins>
    </w:p>
    <w:p w14:paraId="0395F87E" w14:textId="60FDADB9" w:rsidR="00CF0551" w:rsidRDefault="006F4666" w:rsidP="00781BB1">
      <w:pPr>
        <w:pStyle w:val="Kop1"/>
        <w:numPr>
          <w:ilvl w:val="0"/>
          <w:numId w:val="8"/>
        </w:numPr>
      </w:pPr>
      <w:bookmarkStart w:id="15" w:name="_Toc64275719"/>
      <w:r>
        <w:t>Regelgevend kader</w:t>
      </w:r>
      <w:del w:id="16" w:author="Ivan Lambrechts" w:date="2021-01-06T10:57:00Z">
        <w:r w:rsidR="008916FF" w:rsidDel="00A41D9E">
          <w:rPr>
            <w:rStyle w:val="Voetnootmarkering"/>
          </w:rPr>
          <w:footnoteReference w:id="4"/>
        </w:r>
      </w:del>
      <w:bookmarkEnd w:id="15"/>
    </w:p>
    <w:p w14:paraId="687D403E" w14:textId="3E31AFDA" w:rsidR="003D0C2A" w:rsidRPr="00F56784" w:rsidRDefault="00583D40" w:rsidP="003D0C2A">
      <w:pPr>
        <w:pStyle w:val="Default"/>
        <w:rPr>
          <w:rFonts w:asciiTheme="minorHAnsi" w:hAnsiTheme="minorHAnsi" w:cstheme="minorBidi"/>
          <w:color w:val="auto"/>
          <w:sz w:val="22"/>
          <w:szCs w:val="22"/>
        </w:rPr>
      </w:pPr>
      <w:ins w:id="19" w:author="Ivan Lambrechts" w:date="2021-01-06T10:58:00Z">
        <w:r>
          <w:rPr>
            <w:rFonts w:asciiTheme="minorHAnsi" w:hAnsiTheme="minorHAnsi" w:cstheme="minorBidi"/>
            <w:color w:val="auto"/>
            <w:sz w:val="22"/>
            <w:szCs w:val="22"/>
          </w:rPr>
          <w:t xml:space="preserve">In het Energiedecreet legt </w:t>
        </w:r>
      </w:ins>
      <w:r w:rsidR="003D0C2A" w:rsidRPr="00F56784">
        <w:rPr>
          <w:rFonts w:asciiTheme="minorHAnsi" w:hAnsiTheme="minorHAnsi" w:cstheme="minorBidi"/>
          <w:color w:val="auto"/>
          <w:sz w:val="22"/>
          <w:szCs w:val="22"/>
        </w:rPr>
        <w:t xml:space="preserve">Artikel 4.1.9 </w:t>
      </w:r>
      <w:del w:id="20" w:author="Ivan Lambrechts" w:date="2021-01-06T10:58:00Z">
        <w:r w:rsidR="003D0C2A" w:rsidRPr="00F56784" w:rsidDel="00583D40">
          <w:rPr>
            <w:rFonts w:asciiTheme="minorHAnsi" w:hAnsiTheme="minorHAnsi" w:cstheme="minorBidi"/>
            <w:color w:val="auto"/>
            <w:sz w:val="22"/>
            <w:szCs w:val="22"/>
          </w:rPr>
          <w:delText xml:space="preserve">van het energiedecreet legt </w:delText>
        </w:r>
      </w:del>
      <w:r w:rsidR="003D0C2A" w:rsidRPr="00F56784">
        <w:rPr>
          <w:rFonts w:asciiTheme="minorHAnsi" w:hAnsiTheme="minorHAnsi" w:cstheme="minorBidi"/>
          <w:color w:val="auto"/>
          <w:sz w:val="22"/>
          <w:szCs w:val="22"/>
        </w:rPr>
        <w:t xml:space="preserve">de distributienetbeheerder de verplichting op om jaarlijks een investeringsplan op te stellen. Het investeringsplan moet volgende elementen omvatten: </w:t>
      </w:r>
    </w:p>
    <w:p w14:paraId="28167DEA" w14:textId="1B9032BE" w:rsidR="003D0C2A" w:rsidRPr="00F56784" w:rsidRDefault="003D0C2A" w:rsidP="008F126D">
      <w:pPr>
        <w:pStyle w:val="Default"/>
        <w:numPr>
          <w:ilvl w:val="0"/>
          <w:numId w:val="31"/>
        </w:numPr>
        <w:spacing w:after="59"/>
        <w:rPr>
          <w:rFonts w:asciiTheme="minorHAnsi" w:hAnsiTheme="minorHAnsi" w:cstheme="minorBidi"/>
          <w:color w:val="auto"/>
          <w:sz w:val="22"/>
          <w:szCs w:val="22"/>
        </w:rPr>
      </w:pPr>
      <w:r w:rsidRPr="00F56784">
        <w:rPr>
          <w:rFonts w:asciiTheme="minorHAnsi" w:hAnsiTheme="minorHAnsi" w:cstheme="minorBidi"/>
          <w:color w:val="auto"/>
          <w:sz w:val="22"/>
          <w:szCs w:val="22"/>
        </w:rPr>
        <w:t xml:space="preserve">een gedetailleerde raming van de capaciteitsbehoeften van het net in kwestie, met aanduiding van de onderliggende hypothesen; </w:t>
      </w:r>
    </w:p>
    <w:p w14:paraId="01E9495C" w14:textId="00F59D9D" w:rsidR="003D0C2A" w:rsidRPr="00F56784" w:rsidRDefault="003D0C2A" w:rsidP="008F126D">
      <w:pPr>
        <w:pStyle w:val="Default"/>
        <w:numPr>
          <w:ilvl w:val="0"/>
          <w:numId w:val="31"/>
        </w:numPr>
        <w:spacing w:after="59"/>
        <w:rPr>
          <w:rFonts w:asciiTheme="minorHAnsi" w:hAnsiTheme="minorHAnsi" w:cstheme="minorBidi"/>
          <w:color w:val="auto"/>
          <w:sz w:val="22"/>
          <w:szCs w:val="22"/>
        </w:rPr>
      </w:pPr>
      <w:r w:rsidRPr="00F56784">
        <w:rPr>
          <w:rFonts w:asciiTheme="minorHAnsi" w:hAnsiTheme="minorHAnsi" w:cstheme="minorBidi"/>
          <w:color w:val="auto"/>
          <w:sz w:val="22"/>
          <w:szCs w:val="22"/>
        </w:rPr>
        <w:t xml:space="preserve">het investeringsprogramma inzake vernieuwing en uitbreiding van het net dat de netbeheerder zal uitvoeren om aan de behoeften te voldoen; </w:t>
      </w:r>
    </w:p>
    <w:p w14:paraId="6DB00F9B" w14:textId="1185903E" w:rsidR="003D0C2A" w:rsidRPr="00F56784" w:rsidRDefault="003D0C2A" w:rsidP="008F126D">
      <w:pPr>
        <w:pStyle w:val="Default"/>
        <w:numPr>
          <w:ilvl w:val="0"/>
          <w:numId w:val="31"/>
        </w:numPr>
        <w:spacing w:after="59"/>
        <w:rPr>
          <w:rFonts w:asciiTheme="minorHAnsi" w:hAnsiTheme="minorHAnsi" w:cstheme="minorBidi"/>
          <w:color w:val="auto"/>
          <w:sz w:val="22"/>
          <w:szCs w:val="22"/>
        </w:rPr>
      </w:pPr>
      <w:r w:rsidRPr="00F56784">
        <w:rPr>
          <w:rFonts w:asciiTheme="minorHAnsi" w:hAnsiTheme="minorHAnsi" w:cstheme="minorBidi"/>
          <w:color w:val="auto"/>
          <w:sz w:val="22"/>
          <w:szCs w:val="22"/>
        </w:rPr>
        <w:t xml:space="preserve">een overzicht en toelichting over de in het afgelopen jaar uitgevoerde investeringen; </w:t>
      </w:r>
    </w:p>
    <w:p w14:paraId="1653AE91" w14:textId="05956907" w:rsidR="003D0C2A" w:rsidRPr="00F56784" w:rsidRDefault="003D0C2A" w:rsidP="008F126D">
      <w:pPr>
        <w:pStyle w:val="Default"/>
        <w:numPr>
          <w:ilvl w:val="0"/>
          <w:numId w:val="31"/>
        </w:numPr>
        <w:rPr>
          <w:rFonts w:asciiTheme="minorHAnsi" w:hAnsiTheme="minorHAnsi" w:cstheme="minorBidi"/>
          <w:color w:val="auto"/>
          <w:sz w:val="22"/>
          <w:szCs w:val="22"/>
        </w:rPr>
      </w:pPr>
      <w:r w:rsidRPr="00F56784">
        <w:rPr>
          <w:rFonts w:asciiTheme="minorHAnsi" w:hAnsiTheme="minorHAnsi" w:cstheme="minorBidi"/>
          <w:color w:val="auto"/>
          <w:sz w:val="22"/>
          <w:szCs w:val="22"/>
        </w:rPr>
        <w:t xml:space="preserve">de toekomstverwachtingen in verband met decentrale productie. </w:t>
      </w:r>
    </w:p>
    <w:p w14:paraId="235CA175" w14:textId="77777777" w:rsidR="003D0C2A" w:rsidRPr="00F56784" w:rsidRDefault="003D0C2A" w:rsidP="003D0C2A">
      <w:pPr>
        <w:pStyle w:val="Default"/>
        <w:rPr>
          <w:rFonts w:asciiTheme="minorHAnsi" w:hAnsiTheme="minorHAnsi" w:cstheme="minorBidi"/>
          <w:color w:val="auto"/>
          <w:sz w:val="22"/>
          <w:szCs w:val="22"/>
        </w:rPr>
      </w:pPr>
    </w:p>
    <w:p w14:paraId="0FA67114" w14:textId="77777777" w:rsidR="00192AF7" w:rsidRDefault="003D0C2A" w:rsidP="00192AF7">
      <w:pPr>
        <w:jc w:val="both"/>
        <w:rPr>
          <w:ins w:id="21" w:author="Ivan Lambrechts" w:date="2021-01-06T11:00:00Z"/>
        </w:rPr>
      </w:pPr>
      <w:r w:rsidRPr="00F56784">
        <w:t xml:space="preserve">Het technisch reglement kan nader bepalen op welke wijze deze informatie ter beschikking wordt gesteld. </w:t>
      </w:r>
    </w:p>
    <w:p w14:paraId="65D7CC15" w14:textId="08390CA3" w:rsidR="00192AF7" w:rsidRDefault="00192AF7" w:rsidP="00192AF7">
      <w:pPr>
        <w:jc w:val="both"/>
        <w:rPr>
          <w:ins w:id="22" w:author="Ivan Lambrechts" w:date="2021-01-06T11:00:00Z"/>
        </w:rPr>
      </w:pPr>
      <w:ins w:id="23" w:author="Ivan Lambrechts" w:date="2021-01-06T11:00:00Z">
        <w:r>
          <w:t>De voorliggende mededeling legt een model op aan de netbeheerders met betrekking tot het investeringsplan zoals bedoeld in het Technisch Reglement voor de Distributie van Elektriciteit in het Vlaamse Gewest (TRDE)</w:t>
        </w:r>
        <w:r>
          <w:rPr>
            <w:rStyle w:val="Voetnootmarkering"/>
          </w:rPr>
          <w:footnoteReference w:id="5"/>
        </w:r>
        <w:r>
          <w:t xml:space="preserve">, meer bepaald in afdeling 2 van het eerste hoofdstuk van de </w:t>
        </w:r>
        <w:proofErr w:type="spellStart"/>
        <w:r>
          <w:t>Netcode</w:t>
        </w:r>
        <w:proofErr w:type="spellEnd"/>
        <w:r>
          <w:t xml:space="preserve">. </w:t>
        </w:r>
      </w:ins>
    </w:p>
    <w:p w14:paraId="33AAC27F" w14:textId="7F4CD804" w:rsidR="003D0C2A" w:rsidRPr="00F56784" w:rsidDel="00192AF7" w:rsidRDefault="003D0C2A" w:rsidP="003D0C2A">
      <w:pPr>
        <w:pStyle w:val="Default"/>
        <w:rPr>
          <w:del w:id="26" w:author="Ivan Lambrechts" w:date="2021-01-06T11:00:00Z"/>
          <w:rFonts w:asciiTheme="minorHAnsi" w:hAnsiTheme="minorHAnsi" w:cstheme="minorBidi"/>
          <w:color w:val="auto"/>
          <w:sz w:val="22"/>
          <w:szCs w:val="22"/>
        </w:rPr>
      </w:pPr>
    </w:p>
    <w:p w14:paraId="2E60FEC9" w14:textId="488663C7" w:rsidR="00196E55" w:rsidDel="00192AF7" w:rsidRDefault="003D0C2A" w:rsidP="00E93A47">
      <w:pPr>
        <w:pStyle w:val="Default"/>
        <w:rPr>
          <w:del w:id="27" w:author="Ivan Lambrechts" w:date="2021-01-06T11:00:00Z"/>
          <w:rFonts w:asciiTheme="minorHAnsi" w:hAnsiTheme="minorHAnsi" w:cstheme="minorBidi"/>
          <w:color w:val="auto"/>
          <w:sz w:val="22"/>
          <w:szCs w:val="22"/>
        </w:rPr>
      </w:pPr>
      <w:del w:id="28" w:author="Ivan Lambrechts" w:date="2021-01-06T11:00:00Z">
        <w:r w:rsidRPr="00F56784" w:rsidDel="00192AF7">
          <w:rPr>
            <w:rFonts w:asciiTheme="minorHAnsi" w:hAnsiTheme="minorHAnsi" w:cstheme="minorBidi"/>
            <w:color w:val="auto"/>
            <w:sz w:val="22"/>
            <w:szCs w:val="22"/>
          </w:rPr>
          <w:delText xml:space="preserve">Het investeringsplan is indicatief van aard. Het wordt ingediend volgens de werkwijze beschreven in sectie 3 aan de hand van de vragenlijst in sectie 4 en bijlage 1. </w:delText>
        </w:r>
      </w:del>
    </w:p>
    <w:p w14:paraId="01DFC24E" w14:textId="66AEABBF" w:rsidR="00196E55" w:rsidDel="00192AF7" w:rsidRDefault="00196E55" w:rsidP="00E93A47">
      <w:pPr>
        <w:pStyle w:val="Default"/>
        <w:rPr>
          <w:del w:id="29" w:author="Ivan Lambrechts" w:date="2021-01-06T11:00:00Z"/>
          <w:rFonts w:asciiTheme="minorHAnsi" w:hAnsiTheme="minorHAnsi" w:cstheme="minorBidi"/>
          <w:color w:val="auto"/>
          <w:sz w:val="22"/>
          <w:szCs w:val="22"/>
        </w:rPr>
      </w:pPr>
    </w:p>
    <w:p w14:paraId="7CD0ED25" w14:textId="580AEAE4" w:rsidR="00196E55" w:rsidDel="00192AF7" w:rsidRDefault="003D0C2A" w:rsidP="00E93A47">
      <w:pPr>
        <w:pStyle w:val="Default"/>
        <w:rPr>
          <w:del w:id="30" w:author="Ivan Lambrechts" w:date="2021-01-06T11:00:00Z"/>
          <w:rFonts w:asciiTheme="minorHAnsi" w:hAnsiTheme="minorHAnsi" w:cstheme="minorBidi"/>
          <w:color w:val="auto"/>
          <w:sz w:val="22"/>
          <w:szCs w:val="22"/>
        </w:rPr>
      </w:pPr>
      <w:del w:id="31" w:author="Ivan Lambrechts" w:date="2021-01-06T11:00:00Z">
        <w:r w:rsidRPr="00196E55" w:rsidDel="00192AF7">
          <w:rPr>
            <w:rFonts w:asciiTheme="minorHAnsi" w:hAnsiTheme="minorHAnsi" w:cstheme="minorBidi"/>
            <w:color w:val="auto"/>
            <w:sz w:val="22"/>
            <w:szCs w:val="22"/>
          </w:rPr>
          <w:delText xml:space="preserve">Deze mededeling vervangt de mededeling van de VREG van 3 juni 2009 met betrekking tot de vaststelling van een model voor het investeringsplan, bedoeld in Hoofdstuk 1 van de Planningscode (Deel II) van het Technisch Reglement Distributie Elektriciteit (MEDE-2009-2). De aanpassingen t.o.v. deze mededeling werden aangeduid d.m.v. een voetnoot. </w:delText>
        </w:r>
      </w:del>
    </w:p>
    <w:p w14:paraId="283D93FF" w14:textId="002DEC5A" w:rsidR="004F744C" w:rsidRPr="00196E55" w:rsidRDefault="004F744C" w:rsidP="00196E55">
      <w:pPr>
        <w:pStyle w:val="Kop1"/>
      </w:pPr>
      <w:bookmarkStart w:id="32" w:name="_Toc64275720"/>
      <w:r w:rsidRPr="00196E55">
        <w:t>Definities</w:t>
      </w:r>
      <w:bookmarkEnd w:id="32"/>
    </w:p>
    <w:p w14:paraId="49ACB730" w14:textId="13AE0441" w:rsidR="004F744C" w:rsidRDefault="003F5AAB" w:rsidP="005B214A">
      <w:pPr>
        <w:jc w:val="both"/>
      </w:pPr>
      <w:r w:rsidRPr="003F5AAB">
        <w:t xml:space="preserve">Het is belangrijk dat alle partijen de juiste invulling geven aan de opgevraagde gegevens. </w:t>
      </w:r>
      <w:ins w:id="33" w:author="Ivan Lambrechts" w:date="2021-01-06T11:01:00Z">
        <w:r w:rsidR="00D017EB">
          <w:t xml:space="preserve">De geldende definities zoals bedoeld in het Energiedecreet en het TRDE zijn eveneens van toepassing op de rapportering van de investeringsplannen. </w:t>
        </w:r>
      </w:ins>
      <w:ins w:id="34" w:author="Ivan Lambrechts" w:date="2021-01-06T11:02:00Z">
        <w:r w:rsidR="001D05FC">
          <w:t>Aanvullend worden in dit model de volgende definities geformuleerd. Deze definities moeten de partijen in staat stellen de verschillende soorten investeringen onder te brengen in de juiste categorieën</w:t>
        </w:r>
      </w:ins>
      <w:del w:id="35" w:author="Ivan Lambrechts" w:date="2021-01-06T11:02:00Z">
        <w:r w:rsidRPr="003F5AAB" w:rsidDel="001D05FC">
          <w:delText>Zo voorziet dit modelformulier in volgende definities die de partijen in staat moet stellen de verschillende soorten investeringen onder te brengen in de juiste categorieën</w:delText>
        </w:r>
      </w:del>
      <w:r w:rsidRPr="003F5AAB">
        <w:t>:</w:t>
      </w:r>
    </w:p>
    <w:p w14:paraId="6094CC0F" w14:textId="4EC87E2E" w:rsidR="004F744C" w:rsidRDefault="00A72F1C" w:rsidP="005B214A">
      <w:pPr>
        <w:pStyle w:val="Lijstalinea"/>
        <w:jc w:val="both"/>
      </w:pPr>
      <w:r w:rsidRPr="00A72F1C">
        <w:rPr>
          <w:b/>
        </w:rPr>
        <w:t>Laagspanningsinstallaties:</w:t>
      </w:r>
      <w:r>
        <w:t xml:space="preserve"> installaties op spanningen lager dan 1 kV (kilovolt) (&lt;1 kV).</w:t>
      </w:r>
    </w:p>
    <w:p w14:paraId="7C9D96D4" w14:textId="1B6226A8" w:rsidR="00A72F1C" w:rsidRDefault="00A72F1C" w:rsidP="005B214A">
      <w:pPr>
        <w:pStyle w:val="Lijstalinea"/>
        <w:jc w:val="both"/>
      </w:pPr>
      <w:proofErr w:type="spellStart"/>
      <w:r w:rsidRPr="00A72F1C">
        <w:rPr>
          <w:b/>
        </w:rPr>
        <w:t>Middenspanningsinstallaties</w:t>
      </w:r>
      <w:proofErr w:type="spellEnd"/>
      <w:r w:rsidRPr="00A72F1C">
        <w:rPr>
          <w:b/>
        </w:rPr>
        <w:t>:</w:t>
      </w:r>
      <w:r>
        <w:t xml:space="preserve"> installaties op spanningen vanaf 1 kV tot 30 kV (</w:t>
      </w:r>
      <w:r w:rsidRPr="00A72F1C">
        <w:t>≥</w:t>
      </w:r>
      <w:r>
        <w:t xml:space="preserve"> 1 kV en </w:t>
      </w:r>
      <w:r w:rsidRPr="00A72F1C">
        <w:t>&lt;</w:t>
      </w:r>
      <w:r>
        <w:t xml:space="preserve"> 30</w:t>
      </w:r>
      <w:r w:rsidR="0027526B">
        <w:t> </w:t>
      </w:r>
      <w:r>
        <w:t>kV).</w:t>
      </w:r>
    </w:p>
    <w:p w14:paraId="698D92A0" w14:textId="759A798B" w:rsidR="00A72F1C" w:rsidRDefault="00A72F1C" w:rsidP="005B214A">
      <w:pPr>
        <w:pStyle w:val="Lijstalinea"/>
        <w:jc w:val="both"/>
      </w:pPr>
      <w:r w:rsidRPr="00A72F1C">
        <w:rPr>
          <w:b/>
        </w:rPr>
        <w:t>Hoogspanningsinstallaties:</w:t>
      </w:r>
      <w:r>
        <w:t xml:space="preserve"> installaties op spanningen vanaf 30 kV tot en met 70 kV (</w:t>
      </w:r>
      <w:r w:rsidRPr="00A72F1C">
        <w:t>≥</w:t>
      </w:r>
      <w:r>
        <w:t xml:space="preserve"> 30 kV en </w:t>
      </w:r>
      <w:r w:rsidRPr="00A72F1C">
        <w:t>≤</w:t>
      </w:r>
      <w:r>
        <w:t xml:space="preserve"> 70 kV).</w:t>
      </w:r>
    </w:p>
    <w:p w14:paraId="1771C381" w14:textId="142B9368" w:rsidR="00016195" w:rsidRDefault="00A72F1C" w:rsidP="00016195">
      <w:pPr>
        <w:pStyle w:val="Lijstalinea"/>
        <w:jc w:val="both"/>
      </w:pPr>
      <w:r>
        <w:rPr>
          <w:b/>
        </w:rPr>
        <w:t>Ruggengraatinvesteringen:</w:t>
      </w:r>
      <w:r>
        <w:t xml:space="preserve"> </w:t>
      </w:r>
    </w:p>
    <w:p w14:paraId="0265E5C9" w14:textId="77777777" w:rsidR="00016195" w:rsidRDefault="00016195" w:rsidP="00E977C6">
      <w:pPr>
        <w:pStyle w:val="Lijstalinea"/>
        <w:numPr>
          <w:ilvl w:val="1"/>
          <w:numId w:val="1"/>
        </w:numPr>
      </w:pPr>
      <w:r>
        <w:t xml:space="preserve">Transformatorstations/ Schakelposten </w:t>
      </w:r>
    </w:p>
    <w:p w14:paraId="1A2D1328" w14:textId="77777777" w:rsidR="00016195" w:rsidRDefault="00016195" w:rsidP="00E977C6">
      <w:pPr>
        <w:pStyle w:val="Lijstalinea"/>
        <w:numPr>
          <w:ilvl w:val="2"/>
          <w:numId w:val="1"/>
        </w:numPr>
      </w:pPr>
      <w:r>
        <w:t xml:space="preserve">Nieuwe transformatorstations/schakelposten </w:t>
      </w:r>
    </w:p>
    <w:p w14:paraId="4E44B5C8" w14:textId="77777777" w:rsidR="00016195" w:rsidRDefault="00016195" w:rsidP="00E977C6">
      <w:pPr>
        <w:pStyle w:val="Lijstalinea"/>
        <w:numPr>
          <w:ilvl w:val="2"/>
          <w:numId w:val="1"/>
        </w:numPr>
      </w:pPr>
      <w:r>
        <w:t xml:space="preserve">Bijkomende cellen in transformatorstations /schakelposten </w:t>
      </w:r>
    </w:p>
    <w:p w14:paraId="3CFE98BE" w14:textId="77777777" w:rsidR="00016195" w:rsidRDefault="00016195" w:rsidP="00E977C6">
      <w:pPr>
        <w:pStyle w:val="Lijstalinea"/>
        <w:numPr>
          <w:ilvl w:val="2"/>
          <w:numId w:val="1"/>
        </w:numPr>
      </w:pPr>
      <w:r>
        <w:t xml:space="preserve">Vervangingen transformatorstations /schakelposten </w:t>
      </w:r>
    </w:p>
    <w:p w14:paraId="5A9D12EF" w14:textId="006B000A" w:rsidR="00016195" w:rsidRDefault="00016195" w:rsidP="00A550D8">
      <w:pPr>
        <w:pStyle w:val="Lijstalinea"/>
        <w:numPr>
          <w:ilvl w:val="1"/>
          <w:numId w:val="1"/>
        </w:numPr>
      </w:pPr>
      <w:r>
        <w:t xml:space="preserve">Belangrijke leidingen </w:t>
      </w:r>
    </w:p>
    <w:p w14:paraId="56EC4346" w14:textId="77777777" w:rsidR="00016195" w:rsidRDefault="00016195" w:rsidP="00673071">
      <w:pPr>
        <w:pStyle w:val="Lijstalinea"/>
        <w:numPr>
          <w:ilvl w:val="2"/>
          <w:numId w:val="1"/>
        </w:numPr>
      </w:pPr>
      <w:r>
        <w:t xml:space="preserve">Nieuw/vervangen MS-leidingen voor: </w:t>
      </w:r>
    </w:p>
    <w:p w14:paraId="40DDB636" w14:textId="0F6644C4" w:rsidR="00016195" w:rsidRDefault="00016195" w:rsidP="00673071">
      <w:pPr>
        <w:pStyle w:val="Lijstalinea"/>
        <w:numPr>
          <w:ilvl w:val="3"/>
          <w:numId w:val="1"/>
        </w:numPr>
      </w:pPr>
      <w:r>
        <w:t xml:space="preserve">Versterkingen (verhogen capaciteit) van het bestaande MS-net vertrekkende vanuit de transformatorstations of schakelposten. </w:t>
      </w:r>
    </w:p>
    <w:p w14:paraId="14A41108" w14:textId="0E1BD60C" w:rsidR="00016195" w:rsidRDefault="00016195" w:rsidP="00673071">
      <w:pPr>
        <w:pStyle w:val="Lijstalinea"/>
        <w:numPr>
          <w:ilvl w:val="3"/>
          <w:numId w:val="1"/>
        </w:numPr>
      </w:pPr>
      <w:r>
        <w:t xml:space="preserve">Aansluiten/verbinden nieuwe transformatorstations en schakelposten </w:t>
      </w:r>
    </w:p>
    <w:p w14:paraId="2C299C72" w14:textId="31B7E512" w:rsidR="00B64E87" w:rsidRDefault="00A514DC" w:rsidP="00781BB1">
      <w:pPr>
        <w:pStyle w:val="Lijstalinea"/>
        <w:numPr>
          <w:ilvl w:val="2"/>
          <w:numId w:val="1"/>
        </w:numPr>
        <w:jc w:val="both"/>
      </w:pPr>
      <w:r>
        <w:t>n</w:t>
      </w:r>
      <w:r w:rsidR="00B64E87">
        <w:t>ieuwe seinkabel of wachtbuis voor glasvezel.</w:t>
      </w:r>
    </w:p>
    <w:p w14:paraId="1E0046F5" w14:textId="60920F05" w:rsidR="00B64E87" w:rsidRDefault="00A514DC" w:rsidP="00781BB1">
      <w:pPr>
        <w:pStyle w:val="Lijstalinea"/>
        <w:numPr>
          <w:ilvl w:val="1"/>
          <w:numId w:val="1"/>
        </w:numPr>
        <w:jc w:val="both"/>
      </w:pPr>
      <w:r>
        <w:t>b</w:t>
      </w:r>
      <w:r w:rsidR="00B64E87">
        <w:t xml:space="preserve">elangrijke aansluitingen </w:t>
      </w:r>
      <w:r w:rsidR="00B64E87">
        <w:rPr>
          <w:rFonts w:cstheme="minorHAnsi"/>
        </w:rPr>
        <w:t>≥</w:t>
      </w:r>
      <w:r w:rsidR="00B64E87">
        <w:t xml:space="preserve"> 1 MVA</w:t>
      </w:r>
    </w:p>
    <w:p w14:paraId="02A70A02" w14:textId="405A8D94" w:rsidR="00B64E87" w:rsidRDefault="00A514DC" w:rsidP="00781BB1">
      <w:pPr>
        <w:pStyle w:val="Lijstalinea"/>
        <w:numPr>
          <w:ilvl w:val="1"/>
          <w:numId w:val="1"/>
        </w:numPr>
        <w:jc w:val="both"/>
      </w:pPr>
      <w:r>
        <w:t>u</w:t>
      </w:r>
      <w:r w:rsidR="00B64E87">
        <w:t xml:space="preserve">itbreidingen voor klanten (afname en decentrale productie) </w:t>
      </w:r>
      <w:r w:rsidR="00B64E87">
        <w:rPr>
          <w:rFonts w:cstheme="minorHAnsi"/>
        </w:rPr>
        <w:t>≥</w:t>
      </w:r>
      <w:r w:rsidR="00B64E87">
        <w:t xml:space="preserve"> 1 MVA</w:t>
      </w:r>
    </w:p>
    <w:p w14:paraId="6C30514A" w14:textId="20664093" w:rsidR="00B64E87" w:rsidRDefault="00B64E87" w:rsidP="005B214A">
      <w:pPr>
        <w:pStyle w:val="Lijstalinea"/>
        <w:jc w:val="both"/>
      </w:pPr>
      <w:r>
        <w:rPr>
          <w:b/>
        </w:rPr>
        <w:t xml:space="preserve">Transformatorstations hoogspanning / </w:t>
      </w:r>
      <w:proofErr w:type="spellStart"/>
      <w:r>
        <w:rPr>
          <w:b/>
        </w:rPr>
        <w:t>middenspanning</w:t>
      </w:r>
      <w:proofErr w:type="spellEnd"/>
      <w:r>
        <w:rPr>
          <w:b/>
        </w:rPr>
        <w:t>:</w:t>
      </w:r>
      <w:r>
        <w:t xml:space="preserve"> inrichting voor het transformeren van de spanning van hoogspanning naar </w:t>
      </w:r>
      <w:proofErr w:type="spellStart"/>
      <w:r>
        <w:t>middenspanning</w:t>
      </w:r>
      <w:proofErr w:type="spellEnd"/>
      <w:r>
        <w:t xml:space="preserve"> en het voeden van het distributienet op </w:t>
      </w:r>
      <w:proofErr w:type="spellStart"/>
      <w:r>
        <w:t>middenspanning</w:t>
      </w:r>
      <w:proofErr w:type="spellEnd"/>
      <w:r>
        <w:t>.</w:t>
      </w:r>
    </w:p>
    <w:p w14:paraId="0DC7FE7A" w14:textId="4534AC5F" w:rsidR="00B64E87" w:rsidRDefault="00B64E87" w:rsidP="005B214A">
      <w:pPr>
        <w:pStyle w:val="Lijstalinea"/>
        <w:jc w:val="both"/>
      </w:pPr>
      <w:proofErr w:type="spellStart"/>
      <w:r>
        <w:rPr>
          <w:b/>
        </w:rPr>
        <w:t>Middenspanningsfeeders</w:t>
      </w:r>
      <w:proofErr w:type="spellEnd"/>
      <w:r>
        <w:rPr>
          <w:b/>
        </w:rPr>
        <w:t>:</w:t>
      </w:r>
      <w:r>
        <w:t xml:space="preserve"> </w:t>
      </w:r>
      <w:proofErr w:type="spellStart"/>
      <w:r>
        <w:t>middenspanningskabels</w:t>
      </w:r>
      <w:proofErr w:type="spellEnd"/>
      <w:r>
        <w:t xml:space="preserve"> die vertrekken in de </w:t>
      </w:r>
      <w:proofErr w:type="spellStart"/>
      <w:r>
        <w:t>middenspanningscellen</w:t>
      </w:r>
      <w:proofErr w:type="spellEnd"/>
      <w:r>
        <w:t xml:space="preserve"> van transformatorstations en schakelposten.</w:t>
      </w:r>
    </w:p>
    <w:p w14:paraId="10C58CF6" w14:textId="113D8EC1" w:rsidR="00B64E87" w:rsidRDefault="00700F74" w:rsidP="005B214A">
      <w:pPr>
        <w:pStyle w:val="Lijstalinea"/>
        <w:jc w:val="both"/>
      </w:pPr>
      <w:r>
        <w:rPr>
          <w:b/>
        </w:rPr>
        <w:t>Schakelposten (</w:t>
      </w:r>
      <w:proofErr w:type="spellStart"/>
      <w:r>
        <w:rPr>
          <w:b/>
        </w:rPr>
        <w:t>middenspanning</w:t>
      </w:r>
      <w:proofErr w:type="spellEnd"/>
      <w:r>
        <w:rPr>
          <w:b/>
        </w:rPr>
        <w:t xml:space="preserve"> / </w:t>
      </w:r>
      <w:proofErr w:type="spellStart"/>
      <w:r>
        <w:rPr>
          <w:b/>
        </w:rPr>
        <w:t>middenspanning</w:t>
      </w:r>
      <w:proofErr w:type="spellEnd"/>
      <w:r>
        <w:rPr>
          <w:b/>
        </w:rPr>
        <w:t>):</w:t>
      </w:r>
      <w:r w:rsidR="00B94429">
        <w:t xml:space="preserve"> installaties voor h</w:t>
      </w:r>
      <w:r>
        <w:t xml:space="preserve">et herverdelen van de energiestroom vanuit </w:t>
      </w:r>
      <w:proofErr w:type="spellStart"/>
      <w:r>
        <w:t>middenspanningsfeeders</w:t>
      </w:r>
      <w:proofErr w:type="spellEnd"/>
      <w:r>
        <w:t xml:space="preserve"> naar meerdere </w:t>
      </w:r>
      <w:proofErr w:type="spellStart"/>
      <w:r>
        <w:t>middenspanningsdistributiekabels</w:t>
      </w:r>
      <w:proofErr w:type="spellEnd"/>
      <w:r>
        <w:t>.</w:t>
      </w:r>
    </w:p>
    <w:p w14:paraId="79D498D3" w14:textId="5103DF6C" w:rsidR="00700F74" w:rsidRDefault="00700F74" w:rsidP="005B214A">
      <w:pPr>
        <w:pStyle w:val="Lijstalinea"/>
        <w:jc w:val="both"/>
      </w:pPr>
      <w:r>
        <w:rPr>
          <w:b/>
        </w:rPr>
        <w:t>Distributiecabine:</w:t>
      </w:r>
      <w:r>
        <w:t xml:space="preserve"> inrichting van de distributienetbeheerder voor het transformeren van de spanning van </w:t>
      </w:r>
      <w:proofErr w:type="spellStart"/>
      <w:r>
        <w:t>middenspanning</w:t>
      </w:r>
      <w:proofErr w:type="spellEnd"/>
      <w:r>
        <w:t xml:space="preserve"> naar laagspanning en het voeden van het distributienet op laagspanning.</w:t>
      </w:r>
    </w:p>
    <w:p w14:paraId="1C9F11C5" w14:textId="40EC6B82" w:rsidR="00700F74" w:rsidRDefault="00700F74" w:rsidP="005B214A">
      <w:pPr>
        <w:pStyle w:val="Lijstalinea"/>
        <w:jc w:val="both"/>
      </w:pPr>
      <w:r>
        <w:rPr>
          <w:b/>
        </w:rPr>
        <w:t>Klantcabine:</w:t>
      </w:r>
      <w:r>
        <w:t xml:space="preserve"> private inrichting voor het transformeren van de spanning van </w:t>
      </w:r>
      <w:proofErr w:type="spellStart"/>
      <w:r>
        <w:t>middenspanning</w:t>
      </w:r>
      <w:proofErr w:type="spellEnd"/>
      <w:r>
        <w:t xml:space="preserve"> naar laagspanning en het rechtstreeks voeden van één of meerdere afnemers.</w:t>
      </w:r>
    </w:p>
    <w:p w14:paraId="48E537D0" w14:textId="5C153063" w:rsidR="00700F74" w:rsidRDefault="00700F74" w:rsidP="005B214A">
      <w:pPr>
        <w:pStyle w:val="Lijstalinea"/>
        <w:jc w:val="both"/>
      </w:pPr>
      <w:r w:rsidRPr="1FB35497">
        <w:rPr>
          <w:b/>
          <w:bCs/>
        </w:rPr>
        <w:t>Cabine voor gemengd gebruik:</w:t>
      </w:r>
      <w:r>
        <w:t xml:space="preserve"> inrichting (op één locatie) waarvan een deel dienstdoet als distributiecabine en een ander deel als klantcabine. In dit rapport worden deze inrichtingen vermeld onder klantcabines en distributiecabines (een cabine voor gemengd gebruik wordt geteld als één klantcabine en één distributiecabine).</w:t>
      </w:r>
    </w:p>
    <w:p w14:paraId="11338663" w14:textId="613506F6" w:rsidR="00700F74" w:rsidRDefault="00700F74" w:rsidP="005B214A">
      <w:pPr>
        <w:pStyle w:val="Lijstalinea"/>
        <w:jc w:val="both"/>
      </w:pPr>
      <w:r>
        <w:rPr>
          <w:b/>
        </w:rPr>
        <w:t xml:space="preserve">Aansluiting </w:t>
      </w:r>
      <w:proofErr w:type="spellStart"/>
      <w:r>
        <w:rPr>
          <w:b/>
        </w:rPr>
        <w:t>middenspanning</w:t>
      </w:r>
      <w:proofErr w:type="spellEnd"/>
      <w:r>
        <w:rPr>
          <w:b/>
        </w:rPr>
        <w:t>:</w:t>
      </w:r>
      <w:r>
        <w:t xml:space="preserve"> het geheel van uitrustingen dat nodig is om de installatie van een distributie</w:t>
      </w:r>
      <w:r w:rsidR="00982137">
        <w:t>net</w:t>
      </w:r>
      <w:r>
        <w:t xml:space="preserve">gebruiker met het </w:t>
      </w:r>
      <w:proofErr w:type="spellStart"/>
      <w:r w:rsidR="008845B6">
        <w:t>middenspannings</w:t>
      </w:r>
      <w:r>
        <w:t>distributienet</w:t>
      </w:r>
      <w:proofErr w:type="spellEnd"/>
      <w:r>
        <w:t xml:space="preserve"> </w:t>
      </w:r>
      <w:r w:rsidR="00714BC4">
        <w:t xml:space="preserve">van elektriciteit </w:t>
      </w:r>
      <w:r>
        <w:t>te verbinden.</w:t>
      </w:r>
    </w:p>
    <w:p w14:paraId="7F398227" w14:textId="1F6F5894" w:rsidR="00700F74" w:rsidRPr="00B94429" w:rsidRDefault="00700F74" w:rsidP="005B214A">
      <w:pPr>
        <w:pStyle w:val="Lijstalinea"/>
        <w:jc w:val="both"/>
      </w:pPr>
      <w:r w:rsidRPr="1FB35497">
        <w:rPr>
          <w:b/>
          <w:bCs/>
        </w:rPr>
        <w:t>Aansluiting laagspanning:</w:t>
      </w:r>
      <w:r>
        <w:t xml:space="preserve"> het geheel van uitrustingen dat nodig is om de installatie van een distributienetgebruiker met het </w:t>
      </w:r>
      <w:r w:rsidR="00D16BA3">
        <w:t>laagspannings</w:t>
      </w:r>
      <w:r>
        <w:t xml:space="preserve">distributienet </w:t>
      </w:r>
      <w:r w:rsidR="00A57BD6">
        <w:t xml:space="preserve">van elektriciteit </w:t>
      </w:r>
      <w:r>
        <w:t>te verbinden</w:t>
      </w:r>
      <w:r w:rsidR="00AA48AD">
        <w:t xml:space="preserve">. In dit rapport wordt het aantal van deze inrichtingen gelijkgesteld met het aantal toegangspunten (EAN-GSRN) op laagspanning op het distributienet met uitsluiting van toegangspunten (EAN-GSRN) bedoeld voor openbare verlichting en toegangspunten (EAN-GSRN) waarvan het verbruik forfaitair bepaald wordt. </w:t>
      </w:r>
    </w:p>
    <w:p w14:paraId="500DCFE5" w14:textId="1681EF32" w:rsidR="00AA48AD" w:rsidRDefault="00AA48AD" w:rsidP="005B214A">
      <w:pPr>
        <w:pStyle w:val="Lijstalinea"/>
        <w:jc w:val="both"/>
      </w:pPr>
      <w:r>
        <w:rPr>
          <w:b/>
        </w:rPr>
        <w:t>Vervanging / modernisering:</w:t>
      </w:r>
      <w:r>
        <w:t xml:space="preserve"> onder vervangingsinvesteringen verstaat men projecten waarbij een gedeelte van het bestaande net of installatie gesloopt of verlaten worden en geheel of gedeeltelijk vervangen worden zoals:</w:t>
      </w:r>
    </w:p>
    <w:p w14:paraId="2C80FF5C" w14:textId="5AAB0D8C" w:rsidR="00AA48AD" w:rsidRDefault="00AA48AD" w:rsidP="00781BB1">
      <w:pPr>
        <w:pStyle w:val="Lijstalinea"/>
        <w:numPr>
          <w:ilvl w:val="1"/>
          <w:numId w:val="1"/>
        </w:numPr>
        <w:jc w:val="both"/>
      </w:pPr>
      <w:r>
        <w:t>Vernieuwen van cabine uitrustingen;</w:t>
      </w:r>
    </w:p>
    <w:p w14:paraId="6F339663" w14:textId="42334FEC" w:rsidR="00AA48AD" w:rsidRDefault="00AA48AD" w:rsidP="00781BB1">
      <w:pPr>
        <w:pStyle w:val="Lijstalinea"/>
        <w:numPr>
          <w:ilvl w:val="1"/>
          <w:numId w:val="1"/>
        </w:numPr>
        <w:jc w:val="both"/>
      </w:pPr>
      <w:r>
        <w:t xml:space="preserve">Vernieuwen van oude laag- of </w:t>
      </w:r>
      <w:proofErr w:type="spellStart"/>
      <w:r>
        <w:t>middenspanningskabels</w:t>
      </w:r>
      <w:proofErr w:type="spellEnd"/>
      <w:r>
        <w:t xml:space="preserve"> door kabels met een zelfde distributiecapaciteit;</w:t>
      </w:r>
    </w:p>
    <w:p w14:paraId="458DD884" w14:textId="1A66DD9F" w:rsidR="00AA48AD" w:rsidRDefault="00AA48AD" w:rsidP="00781BB1">
      <w:pPr>
        <w:pStyle w:val="Lijstalinea"/>
        <w:numPr>
          <w:ilvl w:val="1"/>
          <w:numId w:val="1"/>
        </w:numPr>
        <w:jc w:val="both"/>
      </w:pPr>
      <w:r>
        <w:t>Vervangen van bovengronds laagspanningsnet in blank koper door een geïsoleerd bovengronds bundelnet;</w:t>
      </w:r>
    </w:p>
    <w:p w14:paraId="7750DB66" w14:textId="2927CEF1" w:rsidR="00AA48AD" w:rsidRDefault="00AA48AD" w:rsidP="00781BB1">
      <w:pPr>
        <w:pStyle w:val="Lijstalinea"/>
        <w:numPr>
          <w:ilvl w:val="1"/>
          <w:numId w:val="1"/>
        </w:numPr>
        <w:jc w:val="both"/>
      </w:pPr>
      <w:r>
        <w:t xml:space="preserve">Het ondergronds brengen van bovengrondse laag- en </w:t>
      </w:r>
      <w:proofErr w:type="spellStart"/>
      <w:r>
        <w:t>middenspanningsleidingen</w:t>
      </w:r>
      <w:proofErr w:type="spellEnd"/>
      <w:r w:rsidR="005668F5">
        <w:t>.</w:t>
      </w:r>
    </w:p>
    <w:p w14:paraId="773AB5A2" w14:textId="16700F12" w:rsidR="005668F5" w:rsidRDefault="005668F5" w:rsidP="005B214A">
      <w:pPr>
        <w:pStyle w:val="Lijstalinea"/>
        <w:numPr>
          <w:ilvl w:val="0"/>
          <w:numId w:val="0"/>
        </w:numPr>
        <w:ind w:left="284"/>
        <w:jc w:val="both"/>
      </w:pPr>
      <w:r>
        <w:t>Aanleg dubbel net ter vervanging van enkelzijdig net wordt volledig als vervanging gezien. De vernieuwing kan tezelfdertijd ook een verhoging van capaciteit teweegbrengen (</w:t>
      </w:r>
      <w:proofErr w:type="spellStart"/>
      <w:r>
        <w:t>ontdubbeling</w:t>
      </w:r>
      <w:proofErr w:type="spellEnd"/>
      <w:r>
        <w:t>, nieuwe standaard secties, gewilde verhoging).</w:t>
      </w:r>
    </w:p>
    <w:p w14:paraId="2097EB5E" w14:textId="4CC7B038" w:rsidR="005668F5" w:rsidRPr="005668F5" w:rsidRDefault="005668F5" w:rsidP="005B214A">
      <w:pPr>
        <w:pStyle w:val="Lijstalinea"/>
        <w:jc w:val="both"/>
        <w:rPr>
          <w:b/>
        </w:rPr>
      </w:pPr>
      <w:r w:rsidRPr="005668F5">
        <w:rPr>
          <w:b/>
        </w:rPr>
        <w:t>Buitendienststelling:</w:t>
      </w:r>
      <w:r>
        <w:t xml:space="preserve"> </w:t>
      </w:r>
    </w:p>
    <w:p w14:paraId="23C03FF1" w14:textId="1495F627" w:rsidR="005668F5" w:rsidRPr="008C1119" w:rsidRDefault="005668F5" w:rsidP="00781BB1">
      <w:pPr>
        <w:pStyle w:val="Lijstalinea"/>
        <w:numPr>
          <w:ilvl w:val="1"/>
          <w:numId w:val="1"/>
        </w:numPr>
        <w:jc w:val="both"/>
        <w:rPr>
          <w:b/>
        </w:rPr>
      </w:pPr>
      <w:r>
        <w:t xml:space="preserve">Sloping: </w:t>
      </w:r>
      <w:r w:rsidR="008C1119">
        <w:t>Fysische wegnamen van installaties;</w:t>
      </w:r>
    </w:p>
    <w:p w14:paraId="21ADC791" w14:textId="3E5DA35F" w:rsidR="008C1119" w:rsidRPr="005668F5" w:rsidRDefault="008C1119" w:rsidP="00781BB1">
      <w:pPr>
        <w:pStyle w:val="Lijstalinea"/>
        <w:numPr>
          <w:ilvl w:val="1"/>
          <w:numId w:val="1"/>
        </w:numPr>
        <w:jc w:val="both"/>
        <w:rPr>
          <w:b/>
        </w:rPr>
      </w:pPr>
      <w:r>
        <w:t>Definitieve buitengebruikstelling of verlaten: buitendienststellen van installaties zonder fysische wegnamen.</w:t>
      </w:r>
    </w:p>
    <w:p w14:paraId="70EB424B" w14:textId="1DABCABF" w:rsidR="005668F5" w:rsidRPr="008C1119" w:rsidRDefault="008C1119" w:rsidP="1FB35497">
      <w:pPr>
        <w:pStyle w:val="Lijstalinea"/>
        <w:jc w:val="both"/>
        <w:rPr>
          <w:b/>
          <w:bCs/>
        </w:rPr>
      </w:pPr>
      <w:r w:rsidRPr="1FB35497">
        <w:rPr>
          <w:b/>
          <w:bCs/>
        </w:rPr>
        <w:t>Uitbreiden / nieuwe aanleg:</w:t>
      </w:r>
      <w:r>
        <w:t xml:space="preserve"> onder uitbreidingsinvesteringen verstaat men onder</w:t>
      </w:r>
      <w:r w:rsidR="2961B76E">
        <w:t xml:space="preserve"> </w:t>
      </w:r>
      <w:r>
        <w:t xml:space="preserve">meer: </w:t>
      </w:r>
    </w:p>
    <w:p w14:paraId="68802D8E" w14:textId="03CBACF8" w:rsidR="008C1119" w:rsidRPr="008C1119" w:rsidRDefault="008C1119" w:rsidP="00781BB1">
      <w:pPr>
        <w:pStyle w:val="Lijstalinea"/>
        <w:numPr>
          <w:ilvl w:val="1"/>
          <w:numId w:val="1"/>
        </w:numPr>
        <w:jc w:val="both"/>
        <w:rPr>
          <w:b/>
        </w:rPr>
      </w:pPr>
      <w:r>
        <w:t xml:space="preserve">Nieuwe aansluitingen op het laag- en </w:t>
      </w:r>
      <w:proofErr w:type="spellStart"/>
      <w:r>
        <w:t>middenspanningsnet</w:t>
      </w:r>
      <w:proofErr w:type="spellEnd"/>
      <w:r>
        <w:t>;</w:t>
      </w:r>
    </w:p>
    <w:p w14:paraId="37B751ED" w14:textId="6C0A6CD5" w:rsidR="008C1119" w:rsidRPr="008C1119" w:rsidRDefault="008C1119" w:rsidP="00781BB1">
      <w:pPr>
        <w:pStyle w:val="Lijstalinea"/>
        <w:numPr>
          <w:ilvl w:val="1"/>
          <w:numId w:val="1"/>
        </w:numPr>
        <w:jc w:val="both"/>
        <w:rPr>
          <w:b/>
        </w:rPr>
      </w:pPr>
      <w:r>
        <w:t>Plaatsen en uitrusten van nieuwe cabines;</w:t>
      </w:r>
    </w:p>
    <w:p w14:paraId="66FE1CB7" w14:textId="272BE381" w:rsidR="008C1119" w:rsidRPr="008C1119" w:rsidRDefault="008C1119" w:rsidP="00781BB1">
      <w:pPr>
        <w:pStyle w:val="Lijstalinea"/>
        <w:numPr>
          <w:ilvl w:val="1"/>
          <w:numId w:val="1"/>
        </w:numPr>
        <w:jc w:val="both"/>
        <w:rPr>
          <w:b/>
        </w:rPr>
      </w:pPr>
      <w:r>
        <w:t xml:space="preserve">Bijplaatsen van transformatoren </w:t>
      </w:r>
      <w:proofErr w:type="spellStart"/>
      <w:r>
        <w:t>middenspanning</w:t>
      </w:r>
      <w:proofErr w:type="spellEnd"/>
      <w:r>
        <w:t xml:space="preserve"> / laagspanning in bestaande cabines;</w:t>
      </w:r>
    </w:p>
    <w:p w14:paraId="673F2B48" w14:textId="185AC1BF" w:rsidR="005668F5" w:rsidRPr="008C1119" w:rsidRDefault="008C1119" w:rsidP="00781BB1">
      <w:pPr>
        <w:pStyle w:val="Lijstalinea"/>
        <w:numPr>
          <w:ilvl w:val="1"/>
          <w:numId w:val="1"/>
        </w:numPr>
        <w:jc w:val="both"/>
        <w:rPr>
          <w:b/>
        </w:rPr>
      </w:pPr>
      <w:r>
        <w:t xml:space="preserve">Plaatsen van nieuwe laag- en </w:t>
      </w:r>
      <w:proofErr w:type="spellStart"/>
      <w:r>
        <w:t>middenspanningsleidingen</w:t>
      </w:r>
      <w:proofErr w:type="spellEnd"/>
      <w:r>
        <w:t xml:space="preserve"> ten behoeve van de elektriciteitsbevoorrading van nieuwe netgebruikers (vb. appartementen, verkavelingen, nieuwe bedrijven,…) ten behoeve van de verhoging van de capaciteit van het net voor bestaande netgebruikers of ten behoeve van de verbetering van de kwaliteit van de spanning (vb. oplossen spanningsvalproblemen).</w:t>
      </w:r>
    </w:p>
    <w:p w14:paraId="65AD846B" w14:textId="2427D88F" w:rsidR="008C1119" w:rsidRDefault="008C1119" w:rsidP="008C1119">
      <w:pPr>
        <w:pStyle w:val="Kop1"/>
      </w:pPr>
      <w:bookmarkStart w:id="36" w:name="_Toc64275721"/>
      <w:r>
        <w:t>Werkwijze</w:t>
      </w:r>
      <w:bookmarkEnd w:id="36"/>
    </w:p>
    <w:p w14:paraId="1EB776D6" w14:textId="77777777" w:rsidR="002C5301" w:rsidRDefault="002C5301" w:rsidP="002C5301">
      <w:pPr>
        <w:jc w:val="both"/>
        <w:rPr>
          <w:ins w:id="37" w:author="Ivan Lambrechts" w:date="2021-01-06T11:12:00Z"/>
        </w:rPr>
      </w:pPr>
      <w:ins w:id="38" w:author="Ivan Lambrechts" w:date="2021-01-06T11:12:00Z">
        <w:r>
          <w:t xml:space="preserve">Volgens artikel 32 van de Europese Elektriciteitsrichtlijn dient de netbeheerder alle relevante netgebruikers en de transmissienetbeheerder te consulteren. Hiertoe dient de netbeheerder het investeringsplan voor te leggen via een publieke consultatie. De netbeheerder maakt de resultaten van de consultatie samen met het investeringsplan over aan de VREG. Het investeringsplan dat publiekelijk ter consultatie wordt voorgelegd moet ontdaan zijn van eventuele confidentiële informatie. De netbeheerder motiveert hiertoe welke informatie publiek ter consultatie wordt voorgelegd en welke informatie enkel aan de VREG wordt aangeleverd om aan de bepalingen van de voorliggende mededeling te voldoen. </w:t>
        </w:r>
      </w:ins>
    </w:p>
    <w:p w14:paraId="7F56B054" w14:textId="77777777" w:rsidR="002C5301" w:rsidRDefault="002C5301" w:rsidP="002C5301">
      <w:pPr>
        <w:jc w:val="both"/>
        <w:rPr>
          <w:ins w:id="39" w:author="Ivan Lambrechts" w:date="2021-01-06T11:12:00Z"/>
        </w:rPr>
      </w:pPr>
      <w:ins w:id="40" w:author="Ivan Lambrechts" w:date="2021-01-06T11:12:00Z">
        <w:r>
          <w:t xml:space="preserve">Om het investeringsplan te kunnen beoordelen dient enerzijds een gedetailleerd overzicht van de korte termijn investeringen en anderzijds een zicht op de langere termijn van de ontwikkeling van het netwerk gegeven te worden. De horizon voor de korte termijn investeringen wordt bepaald op 3 jaar. De horizon voor de lange termijn ontwikkeling van het net wordt bepaald op 10 jaar. </w:t>
        </w:r>
      </w:ins>
    </w:p>
    <w:p w14:paraId="3BB77662" w14:textId="77777777" w:rsidR="002C5301" w:rsidRDefault="002C5301" w:rsidP="002C5301">
      <w:pPr>
        <w:jc w:val="both"/>
        <w:rPr>
          <w:ins w:id="41" w:author="Ivan Lambrechts" w:date="2021-01-06T11:12:00Z"/>
        </w:rPr>
      </w:pPr>
      <w:ins w:id="42" w:author="Ivan Lambrechts" w:date="2021-01-06T11:12:00Z">
        <w:r>
          <w:t>Het investeringsplan geeft een gedetailleerd overzicht van de investeringen in de komende 3 jaar. Voor deze termijn dient in detail gerapporteerd worden over de ruggengraatinvesteringen. De benodigde investeringsinformatie wordt aan de hand van een niet limitatieve vragenlijst opgevraagd.</w:t>
        </w:r>
      </w:ins>
    </w:p>
    <w:p w14:paraId="04254088" w14:textId="6D3E6539" w:rsidR="00C04821" w:rsidRPr="004B3E83" w:rsidRDefault="00C04821" w:rsidP="00E935EA">
      <w:pPr>
        <w:jc w:val="both"/>
      </w:pPr>
      <w:r w:rsidRPr="004B3E83">
        <w:t xml:space="preserve">Het </w:t>
      </w:r>
      <w:ins w:id="43" w:author="Ivan Lambrechts" w:date="2021-01-06T11:13:00Z">
        <w:r w:rsidR="004D0E3F">
          <w:t xml:space="preserve">gedetailleerde deel van het </w:t>
        </w:r>
      </w:ins>
      <w:r w:rsidRPr="004B3E83">
        <w:t>investeringsplan van het jaar Y heeft betrekking op de drie volgende jaren Y+1, Y+2 en Y+3. Bij wijze van</w:t>
      </w:r>
      <w:r w:rsidR="0008353C" w:rsidRPr="004B3E83">
        <w:t xml:space="preserve"> </w:t>
      </w:r>
      <w:r w:rsidRPr="004B3E83">
        <w:t xml:space="preserve">opvolging worden eveneens gegevens opgevraagd over de investering van het jaar Y en het voorgaande jaar Y-1. Het investeringsplan dient daarom volgende periodes te omvatten: </w:t>
      </w:r>
    </w:p>
    <w:p w14:paraId="14539895" w14:textId="7B4AEAF9" w:rsidR="00DA1A1C" w:rsidRDefault="00DA1A1C" w:rsidP="00781BB1">
      <w:pPr>
        <w:pStyle w:val="Lijstalineagenummerd"/>
        <w:numPr>
          <w:ilvl w:val="0"/>
          <w:numId w:val="9"/>
        </w:numPr>
        <w:jc w:val="both"/>
      </w:pPr>
      <w:r>
        <w:t>Gedetailleerde rapportering over het jaar Y-1;</w:t>
      </w:r>
    </w:p>
    <w:p w14:paraId="66114DEA" w14:textId="77777777" w:rsidR="00DA1A1C" w:rsidRDefault="00DA1A1C" w:rsidP="00781BB1">
      <w:pPr>
        <w:pStyle w:val="Lijstalineagenummerd"/>
        <w:numPr>
          <w:ilvl w:val="0"/>
          <w:numId w:val="9"/>
        </w:numPr>
        <w:jc w:val="both"/>
      </w:pPr>
      <w:r>
        <w:t>Opvolging van het jaar Y;</w:t>
      </w:r>
    </w:p>
    <w:p w14:paraId="40E6F648" w14:textId="0E46E865" w:rsidR="00DA1A1C" w:rsidRDefault="00DA1A1C" w:rsidP="00781BB1">
      <w:pPr>
        <w:pStyle w:val="Lijstalineagenummerd"/>
        <w:numPr>
          <w:ilvl w:val="0"/>
          <w:numId w:val="9"/>
        </w:numPr>
        <w:jc w:val="both"/>
      </w:pPr>
      <w:r>
        <w:t>Gedetailleerd investeringsplan voor de jaren Y+1,</w:t>
      </w:r>
      <w:ins w:id="44" w:author="Ivan Lambrechts" w:date="2021-01-06T11:14:00Z">
        <w:r w:rsidR="00586655" w:rsidRPr="00586655">
          <w:t xml:space="preserve"> </w:t>
        </w:r>
        <w:r w:rsidR="00586655">
          <w:t>Y+2 en Y+3</w:t>
        </w:r>
      </w:ins>
      <w:r>
        <w:t>;</w:t>
      </w:r>
    </w:p>
    <w:p w14:paraId="035126F6" w14:textId="1AAB17AF" w:rsidR="004B3E83" w:rsidRPr="008C1119" w:rsidDel="00171A0F" w:rsidRDefault="004B3E83" w:rsidP="00781BB1">
      <w:pPr>
        <w:pStyle w:val="Lijstalineagenummerd"/>
        <w:numPr>
          <w:ilvl w:val="0"/>
          <w:numId w:val="9"/>
        </w:numPr>
        <w:jc w:val="both"/>
        <w:rPr>
          <w:del w:id="45" w:author="Ivan Lambrechts" w:date="2021-01-06T11:14:00Z"/>
        </w:rPr>
      </w:pPr>
      <w:del w:id="46" w:author="Ivan Lambrechts" w:date="2021-01-06T11:14:00Z">
        <w:r w:rsidRPr="004B3E83" w:rsidDel="00171A0F">
          <w:delText>Indicatief investeringsplan voor de jaren Y+2 en Y+3.</w:delText>
        </w:r>
      </w:del>
    </w:p>
    <w:p w14:paraId="7782EDB0" w14:textId="1E4AA3D7" w:rsidR="00DA1A1C" w:rsidRDefault="00E83768" w:rsidP="00DA1A1C">
      <w:pPr>
        <w:jc w:val="both"/>
      </w:pPr>
      <w:r w:rsidRPr="00E83768">
        <w:t xml:space="preserve">Bijvoorbeeld </w:t>
      </w:r>
      <w:ins w:id="47" w:author="Ivan Lambrechts" w:date="2021-01-06T11:15:00Z">
        <w:r w:rsidR="00395929">
          <w:t xml:space="preserve">voor </w:t>
        </w:r>
      </w:ins>
      <w:r w:rsidRPr="00E83768">
        <w:t xml:space="preserve">het investeringsplan dat ingediend moet worden op 1 juli </w:t>
      </w:r>
      <w:del w:id="48" w:author="Ivan Lambrechts" w:date="2021-01-06T11:15:00Z">
        <w:r w:rsidRPr="00E83768" w:rsidDel="007203B3">
          <w:delText xml:space="preserve">2009 </w:delText>
        </w:r>
      </w:del>
      <w:ins w:id="49" w:author="Ivan Lambrechts" w:date="2021-01-06T11:15:00Z">
        <w:r w:rsidR="007203B3" w:rsidRPr="00E83768">
          <w:t>20</w:t>
        </w:r>
        <w:r w:rsidR="007203B3">
          <w:t>21</w:t>
        </w:r>
        <w:r w:rsidR="007203B3" w:rsidRPr="00E83768">
          <w:t xml:space="preserve"> </w:t>
        </w:r>
      </w:ins>
      <w:r w:rsidRPr="00E83768">
        <w:t xml:space="preserve">(=Y) omvat </w:t>
      </w:r>
      <w:ins w:id="50" w:author="Ivan Lambrechts" w:date="2021-01-06T11:15:00Z">
        <w:r w:rsidR="00395929">
          <w:t xml:space="preserve">dit deel </w:t>
        </w:r>
      </w:ins>
      <w:r w:rsidRPr="00E83768">
        <w:t>volgende gegevens:</w:t>
      </w:r>
    </w:p>
    <w:p w14:paraId="74E5685A" w14:textId="3F661F63" w:rsidR="00DA1A1C" w:rsidRDefault="00DA1A1C" w:rsidP="00781BB1">
      <w:pPr>
        <w:pStyle w:val="Lijstalineagenummerd"/>
        <w:numPr>
          <w:ilvl w:val="0"/>
          <w:numId w:val="10"/>
        </w:numPr>
        <w:jc w:val="both"/>
      </w:pPr>
      <w:r>
        <w:t xml:space="preserve">Gedetailleerde rapportering over het jaar </w:t>
      </w:r>
      <w:del w:id="51" w:author="Ivan Lambrechts" w:date="2021-01-06T11:15:00Z">
        <w:r w:rsidDel="00395929">
          <w:delText>20</w:delText>
        </w:r>
        <w:r w:rsidR="00E83768" w:rsidDel="00395929">
          <w:delText>08</w:delText>
        </w:r>
        <w:r w:rsidDel="00395929">
          <w:delText xml:space="preserve"> </w:delText>
        </w:r>
      </w:del>
      <w:ins w:id="52" w:author="Ivan Lambrechts" w:date="2021-01-06T11:15:00Z">
        <w:r w:rsidR="00395929">
          <w:t xml:space="preserve">2020 </w:t>
        </w:r>
      </w:ins>
      <w:r>
        <w:t>(Y-1);</w:t>
      </w:r>
    </w:p>
    <w:p w14:paraId="1FE148CC" w14:textId="02FEE224" w:rsidR="00DA1A1C" w:rsidRDefault="00DA1A1C" w:rsidP="00781BB1">
      <w:pPr>
        <w:pStyle w:val="Lijstalineagenummerd"/>
        <w:numPr>
          <w:ilvl w:val="0"/>
          <w:numId w:val="9"/>
        </w:numPr>
        <w:jc w:val="both"/>
      </w:pPr>
      <w:r>
        <w:t xml:space="preserve">Opvolging van het jaar </w:t>
      </w:r>
      <w:del w:id="53" w:author="Ivan Lambrechts" w:date="2021-01-06T11:15:00Z">
        <w:r w:rsidDel="00395929">
          <w:delText>20</w:delText>
        </w:r>
        <w:r w:rsidR="00B0062C" w:rsidDel="00395929">
          <w:delText>09</w:delText>
        </w:r>
        <w:r w:rsidDel="00395929">
          <w:delText xml:space="preserve"> </w:delText>
        </w:r>
      </w:del>
      <w:ins w:id="54" w:author="Ivan Lambrechts" w:date="2021-01-06T11:15:00Z">
        <w:r w:rsidR="00395929">
          <w:t xml:space="preserve">2021 </w:t>
        </w:r>
      </w:ins>
      <w:r>
        <w:t>(Y);</w:t>
      </w:r>
    </w:p>
    <w:p w14:paraId="518E3CE5" w14:textId="2D465088" w:rsidR="00032CEC" w:rsidRDefault="00DA1A1C" w:rsidP="00781BB1">
      <w:pPr>
        <w:pStyle w:val="Lijstalineagenummerd"/>
        <w:numPr>
          <w:ilvl w:val="0"/>
          <w:numId w:val="9"/>
        </w:numPr>
        <w:jc w:val="both"/>
      </w:pPr>
      <w:r>
        <w:t xml:space="preserve">Gedetailleerd investeringsplan voor de jaren </w:t>
      </w:r>
      <w:del w:id="55" w:author="Ivan Lambrechts" w:date="2021-01-06T11:16:00Z">
        <w:r w:rsidDel="000262E6">
          <w:delText>20</w:delText>
        </w:r>
        <w:r w:rsidR="00B0062C" w:rsidDel="000262E6">
          <w:delText>10</w:delText>
        </w:r>
        <w:r w:rsidDel="000262E6">
          <w:delText xml:space="preserve"> </w:delText>
        </w:r>
      </w:del>
      <w:ins w:id="56" w:author="Ivan Lambrechts" w:date="2021-01-06T11:16:00Z">
        <w:r w:rsidR="000262E6">
          <w:t xml:space="preserve">2022 </w:t>
        </w:r>
      </w:ins>
      <w:r>
        <w:t xml:space="preserve">(Y+1), </w:t>
      </w:r>
      <w:ins w:id="57" w:author="Ivan Lambrechts" w:date="2021-01-06T11:16:00Z">
        <w:r w:rsidR="000262E6">
          <w:t>2023 (Y+2) en 2024 (Y+3);</w:t>
        </w:r>
      </w:ins>
    </w:p>
    <w:p w14:paraId="20B27694" w14:textId="6FEEFE8B" w:rsidR="00DA1A1C" w:rsidRPr="008C1119" w:rsidRDefault="00032CEC" w:rsidP="00781BB1">
      <w:pPr>
        <w:pStyle w:val="Lijstalineagenummerd"/>
        <w:numPr>
          <w:ilvl w:val="0"/>
          <w:numId w:val="9"/>
        </w:numPr>
        <w:jc w:val="both"/>
      </w:pPr>
      <w:del w:id="58" w:author="Ivan Lambrechts" w:date="2021-01-06T11:16:00Z">
        <w:r w:rsidDel="000262E6">
          <w:delText xml:space="preserve">Indicatief investeringsplan voor de jaren </w:delText>
        </w:r>
        <w:r w:rsidR="00DA1A1C" w:rsidDel="000262E6">
          <w:delText>20</w:delText>
        </w:r>
        <w:r w:rsidDel="000262E6">
          <w:delText>11</w:delText>
        </w:r>
        <w:r w:rsidR="00DA1A1C" w:rsidDel="000262E6">
          <w:delText xml:space="preserve"> (Y+2) en 20</w:delText>
        </w:r>
        <w:r w:rsidDel="000262E6">
          <w:delText>12</w:delText>
        </w:r>
        <w:r w:rsidR="00DA1A1C" w:rsidDel="000262E6">
          <w:delText xml:space="preserve"> (Y+3);</w:delText>
        </w:r>
      </w:del>
    </w:p>
    <w:p w14:paraId="50F5FE7B" w14:textId="0200D634" w:rsidR="00442823" w:rsidDel="00670CAE" w:rsidRDefault="00442823" w:rsidP="00442823">
      <w:pPr>
        <w:jc w:val="both"/>
        <w:rPr>
          <w:del w:id="59" w:author="Ivan Lambrechts" w:date="2021-01-06T11:17:00Z"/>
        </w:rPr>
      </w:pPr>
      <w:del w:id="60" w:author="Ivan Lambrechts" w:date="2021-01-06T11:17:00Z">
        <w:r w:rsidDel="00670CAE">
          <w:delText>De VREG accepteert dat de DNB's een extra jaar toevoegen aan de planningshorizon ter afstemming met de rapportering aan de CREG.</w:delText>
        </w:r>
      </w:del>
    </w:p>
    <w:p w14:paraId="08308D2D" w14:textId="77777777" w:rsidR="00442823" w:rsidRDefault="00442823" w:rsidP="00442823">
      <w:pPr>
        <w:jc w:val="both"/>
      </w:pPr>
      <w:r>
        <w:t>Het investeringsplan heeft betrekking op de investeringen die door de distributienetbeheerder uitgevoerd werden en worden. Hierbij wordt onderscheid gemaakt tussen ruggengraatinvesteringen en andere investeringen. Er moet in detail gerapporteerd worden over de ruggengraatinvesteringen.</w:t>
      </w:r>
    </w:p>
    <w:p w14:paraId="7A98779D" w14:textId="77777777" w:rsidR="007D3EA7" w:rsidRDefault="007D3EA7" w:rsidP="007D3EA7">
      <w:pPr>
        <w:jc w:val="both"/>
        <w:rPr>
          <w:ins w:id="61" w:author="Ivan Lambrechts" w:date="2021-01-06T11:18:00Z"/>
        </w:rPr>
      </w:pPr>
      <w:ins w:id="62" w:author="Ivan Lambrechts" w:date="2021-01-06T11:18:00Z">
        <w:r>
          <w:t xml:space="preserve">Om te kunnen beoordelen of de netbeheerder voldoende capaciteit aanhoudt in de toekomst dient er een lange termijn visie te worden gerapporteerd. De visie behelst minstens een inschatting van de belasting van het netwerk in de komende 10 jaar. Betreft de belasting van het netwerk dient zowel afname als injectie afzonderlijk beschouwd te worden. De lange termijn visie geeft ook aan welke investeringen in het netwerk nodig zijn om de lange termijn doelstelling rond decentrale productie van het Vlaamse Gewest te realiseren. Eveneens moet de lange termijn visie een inschatting geven welke bijkomende investeringen noodzakelijk zijn voor de elektrificatie van Vlaanderen. Naast het identificeren van de benodigde investeringen moeten ook ‘hulpbronnen’ van derde partijen als alternatief voor de investeringen worden onderzocht. Onder hulpbronnen wordt verstaan (niet-limitatief): vraagrespons, energie-efficiëntie, opslag,… . </w:t>
        </w:r>
      </w:ins>
    </w:p>
    <w:p w14:paraId="4631CA08" w14:textId="77777777" w:rsidR="007D3EA7" w:rsidRDefault="007D3EA7" w:rsidP="007D3EA7">
      <w:pPr>
        <w:jc w:val="both"/>
        <w:rPr>
          <w:ins w:id="63" w:author="Ivan Lambrechts" w:date="2021-01-06T11:18:00Z"/>
        </w:rPr>
      </w:pPr>
      <w:ins w:id="64" w:author="Ivan Lambrechts" w:date="2021-01-06T11:18:00Z">
        <w:r>
          <w:t xml:space="preserve">Bij de bepaling van de nodige capaciteit van het net moet rekening gehouden worden met de geldende doelstellingen van het beleid. </w:t>
        </w:r>
      </w:ins>
    </w:p>
    <w:p w14:paraId="738D1091" w14:textId="799F4ACB" w:rsidR="00442823" w:rsidRDefault="005D6BFD" w:rsidP="00442823">
      <w:pPr>
        <w:jc w:val="both"/>
      </w:pPr>
      <w:ins w:id="65" w:author="Ivan Lambrechts" w:date="2021-01-06T11:18:00Z">
        <w:r>
          <w:t>Een update van de investeringsplannen voor de komende periode</w:t>
        </w:r>
      </w:ins>
      <w:del w:id="66" w:author="Ivan Lambrechts" w:date="2021-01-06T11:18:00Z">
        <w:r w:rsidR="00442823" w:rsidDel="005D6BFD">
          <w:delText>De investeringsplannen voor de komende drie jaar</w:delText>
        </w:r>
      </w:del>
      <w:r w:rsidR="00442823">
        <w:t xml:space="preserve"> moet elk jaar ten laatste op 1 </w:t>
      </w:r>
      <w:del w:id="67" w:author="Ivan Lambrechts" w:date="2021-02-15T09:27:00Z">
        <w:r w:rsidR="00442823" w:rsidDel="00D11D3A">
          <w:delText xml:space="preserve">juli </w:delText>
        </w:r>
      </w:del>
      <w:ins w:id="68" w:author="Ivan Lambrechts" w:date="2021-02-15T09:27:00Z">
        <w:r w:rsidR="00D11D3A">
          <w:t xml:space="preserve">september </w:t>
        </w:r>
      </w:ins>
      <w:r w:rsidR="00442823">
        <w:t>ingediend worden bij de VREG.</w:t>
      </w:r>
    </w:p>
    <w:p w14:paraId="4493D944" w14:textId="4A359388" w:rsidR="00F7224A" w:rsidRDefault="00B300F6" w:rsidP="00F7224A">
      <w:pPr>
        <w:pStyle w:val="Kop1"/>
      </w:pPr>
      <w:bookmarkStart w:id="69" w:name="_Toc64275722"/>
      <w:r>
        <w:t>Vragenlijst</w:t>
      </w:r>
      <w:bookmarkEnd w:id="69"/>
    </w:p>
    <w:p w14:paraId="71D5733B" w14:textId="77777777" w:rsidR="00463B26" w:rsidRDefault="00463B26" w:rsidP="00463B26">
      <w:pPr>
        <w:jc w:val="both"/>
        <w:rPr>
          <w:ins w:id="70" w:author="Ivan Lambrechts" w:date="2021-01-06T11:20:00Z"/>
        </w:rPr>
      </w:pPr>
      <w:ins w:id="71" w:author="Ivan Lambrechts" w:date="2021-01-06T11:20:00Z">
        <w:r>
          <w:t xml:space="preserve">De aan te leveren informatie is op te splitsen in 2 delen, respectievelijk informatie op korte en op lange termijn. De aan de te leveren informatie op de korte termijn moet een overzicht geven van de huidige situatie en de situatie in de 3 volgende jaren. De aan te leveren informatie op de lange termijn is meer beschrijvend van aard, maar dient, waar mogelijk te worden onderbouwd met cijfers. </w:t>
        </w:r>
      </w:ins>
    </w:p>
    <w:p w14:paraId="24B28BD5" w14:textId="77777777" w:rsidR="00463B26" w:rsidRDefault="00463B26" w:rsidP="00463B26">
      <w:pPr>
        <w:jc w:val="both"/>
        <w:rPr>
          <w:ins w:id="72" w:author="Ivan Lambrechts" w:date="2021-01-06T11:20:00Z"/>
        </w:rPr>
      </w:pPr>
      <w:ins w:id="73" w:author="Ivan Lambrechts" w:date="2021-01-06T11:20:00Z">
        <w:r>
          <w:t xml:space="preserve">De korte termijn rapportering moet in een spreadsheet worden aangeleverd conform het model in bijlage. Toelichting bij de aangeleverde cijfers dient in een beschrijvend rapport te worden aangeleverd. </w:t>
        </w:r>
      </w:ins>
    </w:p>
    <w:p w14:paraId="70AB2558" w14:textId="77777777" w:rsidR="00463B26" w:rsidRPr="007C7955" w:rsidRDefault="00463B26" w:rsidP="00463B26">
      <w:pPr>
        <w:pStyle w:val="Kop2"/>
        <w:rPr>
          <w:ins w:id="74" w:author="Ivan Lambrechts" w:date="2021-01-06T11:20:00Z"/>
        </w:rPr>
      </w:pPr>
      <w:bookmarkStart w:id="75" w:name="_Toc38013424"/>
      <w:bookmarkStart w:id="76" w:name="_Toc64275723"/>
      <w:ins w:id="77" w:author="Ivan Lambrechts" w:date="2021-01-06T11:20:00Z">
        <w:r>
          <w:t>Korte termijn rapportering</w:t>
        </w:r>
        <w:bookmarkEnd w:id="75"/>
        <w:bookmarkEnd w:id="76"/>
      </w:ins>
    </w:p>
    <w:p w14:paraId="70C49F4C" w14:textId="77777777" w:rsidR="00463B26" w:rsidRDefault="00463B26" w:rsidP="00463B26">
      <w:pPr>
        <w:jc w:val="both"/>
        <w:rPr>
          <w:ins w:id="78" w:author="Ivan Lambrechts" w:date="2021-01-06T11:20:00Z"/>
          <w:b/>
          <w:u w:val="single"/>
        </w:rPr>
      </w:pPr>
      <w:ins w:id="79" w:author="Ivan Lambrechts" w:date="2021-01-06T11:20:00Z">
        <w:r w:rsidRPr="00F7224A">
          <w:rPr>
            <w:b/>
            <w:u w:val="single"/>
          </w:rPr>
          <w:t>Huidige capaciteit</w:t>
        </w:r>
      </w:ins>
    </w:p>
    <w:p w14:paraId="42200A0A" w14:textId="77777777" w:rsidR="00463B26" w:rsidRPr="00F7224A" w:rsidRDefault="00463B26" w:rsidP="00463B26">
      <w:pPr>
        <w:jc w:val="both"/>
        <w:rPr>
          <w:ins w:id="80" w:author="Ivan Lambrechts" w:date="2021-01-06T11:20:00Z"/>
        </w:rPr>
      </w:pPr>
      <w:ins w:id="81" w:author="Ivan Lambrechts" w:date="2021-01-06T11:20:00Z">
        <w:r>
          <w:t xml:space="preserve">De belasting van een netelement wordt uitgedrukt in procent ten opzichte van de nominale belastbaarheid van het betrokken netelement. De nominale belastbaarheid van een netelement is de maximale belastbaarheid dat het betrokken netelement gedurende 100% van de tijd kan distribueren, in Ampère uitgedrukt, en wordt eveneens vermeld bij de vermelding van de belasting van het betrokken netelement. </w:t>
        </w:r>
      </w:ins>
    </w:p>
    <w:p w14:paraId="622DFCF8" w14:textId="77777777" w:rsidR="00463B26" w:rsidRDefault="00463B26" w:rsidP="00463B26">
      <w:pPr>
        <w:pStyle w:val="Lijstalinea"/>
        <w:numPr>
          <w:ilvl w:val="0"/>
          <w:numId w:val="11"/>
        </w:numPr>
        <w:jc w:val="both"/>
        <w:rPr>
          <w:ins w:id="82" w:author="Ivan Lambrechts" w:date="2021-01-06T11:20:00Z"/>
        </w:rPr>
      </w:pPr>
      <w:ins w:id="83" w:author="Ivan Lambrechts" w:date="2021-01-06T11:20:00Z">
        <w:r>
          <w:t xml:space="preserve">Belasting van de </w:t>
        </w:r>
        <w:proofErr w:type="spellStart"/>
        <w:r>
          <w:t>middenspanningsfeeders</w:t>
        </w:r>
        <w:proofErr w:type="spellEnd"/>
        <w:r>
          <w:t xml:space="preserve"> in het jaar Y:</w:t>
        </w:r>
      </w:ins>
    </w:p>
    <w:p w14:paraId="194EA00C" w14:textId="77777777" w:rsidR="00463B26" w:rsidRDefault="00463B26" w:rsidP="00463B26">
      <w:pPr>
        <w:pStyle w:val="Lijstalinea"/>
        <w:numPr>
          <w:ilvl w:val="1"/>
          <w:numId w:val="12"/>
        </w:numPr>
        <w:jc w:val="both"/>
        <w:rPr>
          <w:ins w:id="84" w:author="Ivan Lambrechts" w:date="2021-01-06T11:20:00Z"/>
        </w:rPr>
      </w:pPr>
      <w:ins w:id="85" w:author="Ivan Lambrechts" w:date="2021-01-06T11:20:00Z">
        <w:r>
          <w:t xml:space="preserve">Belasting van de </w:t>
        </w:r>
        <w:proofErr w:type="spellStart"/>
        <w:r>
          <w:t>middenspanningsfeeders</w:t>
        </w:r>
        <w:proofErr w:type="spellEnd"/>
        <w:r>
          <w:t xml:space="preserve"> in het jaar Y door afname;</w:t>
        </w:r>
      </w:ins>
    </w:p>
    <w:p w14:paraId="785E99B0" w14:textId="77777777" w:rsidR="00463B26" w:rsidRDefault="00463B26" w:rsidP="00463B26">
      <w:pPr>
        <w:pStyle w:val="Lijstalinea"/>
        <w:numPr>
          <w:ilvl w:val="1"/>
          <w:numId w:val="12"/>
        </w:numPr>
        <w:jc w:val="both"/>
        <w:rPr>
          <w:ins w:id="86" w:author="Ivan Lambrechts" w:date="2021-01-06T11:20:00Z"/>
        </w:rPr>
      </w:pPr>
      <w:ins w:id="87" w:author="Ivan Lambrechts" w:date="2021-01-06T11:20:00Z">
        <w:r>
          <w:t xml:space="preserve">Belasting van de </w:t>
        </w:r>
        <w:proofErr w:type="spellStart"/>
        <w:r>
          <w:t>middenspanningsfeeders</w:t>
        </w:r>
        <w:proofErr w:type="spellEnd"/>
        <w:r>
          <w:t xml:space="preserve"> in het jaar Y door injectie.</w:t>
        </w:r>
      </w:ins>
    </w:p>
    <w:p w14:paraId="603AF104" w14:textId="77777777" w:rsidR="00463B26" w:rsidRDefault="00463B26" w:rsidP="00463B26">
      <w:pPr>
        <w:pStyle w:val="Lijstalinea"/>
        <w:numPr>
          <w:ilvl w:val="0"/>
          <w:numId w:val="12"/>
        </w:numPr>
        <w:jc w:val="both"/>
        <w:rPr>
          <w:ins w:id="88" w:author="Ivan Lambrechts" w:date="2021-01-06T11:20:00Z"/>
        </w:rPr>
      </w:pPr>
      <w:ins w:id="89" w:author="Ivan Lambrechts" w:date="2021-01-06T11:20:00Z">
        <w:r>
          <w:t>Overzicht van de niet-aansluitbare projecten, met motivatie van de niet-aansluitbaarheid.</w:t>
        </w:r>
      </w:ins>
    </w:p>
    <w:p w14:paraId="503D1EDD" w14:textId="77777777" w:rsidR="00463B26" w:rsidRDefault="00463B26" w:rsidP="00463B26">
      <w:pPr>
        <w:jc w:val="both"/>
        <w:rPr>
          <w:ins w:id="90" w:author="Ivan Lambrechts" w:date="2021-01-06T11:20:00Z"/>
        </w:rPr>
      </w:pPr>
      <w:ins w:id="91" w:author="Ivan Lambrechts" w:date="2021-01-06T11:20:00Z">
        <w:r>
          <w:t xml:space="preserve">Indien omwille van een technische of organisatorische reden de belasting (door afname, injectie of beide) van een </w:t>
        </w:r>
        <w:proofErr w:type="spellStart"/>
        <w:r>
          <w:t>middenspanningsfeeder</w:t>
        </w:r>
        <w:proofErr w:type="spellEnd"/>
        <w:r>
          <w:t xml:space="preserve"> niet kan worden gerapporteerd, dan dient hierbij de reden te worden vermeld in een commentaar veld (kolom opmerkingen).</w:t>
        </w:r>
      </w:ins>
    </w:p>
    <w:p w14:paraId="53D5DA27" w14:textId="77777777" w:rsidR="00463B26" w:rsidRDefault="00463B26" w:rsidP="00463B26">
      <w:pPr>
        <w:jc w:val="both"/>
        <w:rPr>
          <w:ins w:id="92" w:author="Ivan Lambrechts" w:date="2021-01-06T11:20:00Z"/>
        </w:rPr>
      </w:pPr>
    </w:p>
    <w:p w14:paraId="4E1EEA27" w14:textId="77777777" w:rsidR="00463B26" w:rsidRDefault="00463B26" w:rsidP="00463B26">
      <w:pPr>
        <w:jc w:val="both"/>
        <w:rPr>
          <w:ins w:id="93" w:author="Ivan Lambrechts" w:date="2021-01-06T11:20:00Z"/>
          <w:b/>
          <w:u w:val="single"/>
        </w:rPr>
      </w:pPr>
      <w:ins w:id="94" w:author="Ivan Lambrechts" w:date="2021-01-06T11:20:00Z">
        <w:r>
          <w:rPr>
            <w:b/>
            <w:u w:val="single"/>
          </w:rPr>
          <w:t>Toekomstige capaciteit</w:t>
        </w:r>
      </w:ins>
    </w:p>
    <w:p w14:paraId="1309A7CC" w14:textId="77777777" w:rsidR="00463B26" w:rsidRDefault="00463B26" w:rsidP="00463B26">
      <w:pPr>
        <w:jc w:val="both"/>
        <w:rPr>
          <w:ins w:id="95" w:author="Ivan Lambrechts" w:date="2021-01-06T11:20:00Z"/>
        </w:rPr>
      </w:pPr>
      <w:ins w:id="96" w:author="Ivan Lambrechts" w:date="2021-01-06T11:20:00Z">
        <w:r>
          <w:t xml:space="preserve">Projecten die gemeld moeten worden als zijnde gekende projecten, zijn projecten waarvan er een oriënterende- of detailstudie werd aangevraagd. Bij de inschatting van de toekomstige belasting van een netelement moet steeds rekening gehouden worden met aangekondigde uitbreidingen, stopzettingen, verschuivingen of overdrachten van belastingen en met de reeds gekende projecten voor afname en injectie. </w:t>
        </w:r>
      </w:ins>
    </w:p>
    <w:p w14:paraId="7476F77A" w14:textId="77777777" w:rsidR="00463B26" w:rsidRDefault="00463B26" w:rsidP="00463B26">
      <w:pPr>
        <w:pStyle w:val="Lijstalinea"/>
        <w:numPr>
          <w:ilvl w:val="0"/>
          <w:numId w:val="13"/>
        </w:numPr>
        <w:jc w:val="both"/>
        <w:rPr>
          <w:ins w:id="97" w:author="Ivan Lambrechts" w:date="2021-01-06T11:20:00Z"/>
        </w:rPr>
      </w:pPr>
      <w:ins w:id="98" w:author="Ivan Lambrechts" w:date="2021-01-06T11:20:00Z">
        <w:r>
          <w:t>Projecten voor afname &gt; 1MVA;</w:t>
        </w:r>
      </w:ins>
    </w:p>
    <w:p w14:paraId="1300F045" w14:textId="77777777" w:rsidR="00463B26" w:rsidRDefault="00463B26" w:rsidP="00463B26">
      <w:pPr>
        <w:pStyle w:val="Lijstalinea"/>
        <w:numPr>
          <w:ilvl w:val="0"/>
          <w:numId w:val="13"/>
        </w:numPr>
        <w:jc w:val="both"/>
        <w:rPr>
          <w:ins w:id="99" w:author="Ivan Lambrechts" w:date="2021-01-06T11:20:00Z"/>
        </w:rPr>
      </w:pPr>
      <w:ins w:id="100" w:author="Ivan Lambrechts" w:date="2021-01-06T11:20:00Z">
        <w:r>
          <w:t>Projecten voor injectie &gt; 1MVA;</w:t>
        </w:r>
      </w:ins>
    </w:p>
    <w:p w14:paraId="260E3EBD" w14:textId="77777777" w:rsidR="00463B26" w:rsidRDefault="00463B26" w:rsidP="00463B26">
      <w:pPr>
        <w:pStyle w:val="Lijstalinea"/>
        <w:numPr>
          <w:ilvl w:val="0"/>
          <w:numId w:val="13"/>
        </w:numPr>
        <w:jc w:val="both"/>
        <w:rPr>
          <w:ins w:id="101" w:author="Ivan Lambrechts" w:date="2021-01-06T11:20:00Z"/>
        </w:rPr>
      </w:pPr>
      <w:ins w:id="102" w:author="Ivan Lambrechts" w:date="2021-01-06T11:20:00Z">
        <w:r>
          <w:t xml:space="preserve">Inschatting van de belasting van de </w:t>
        </w:r>
        <w:proofErr w:type="spellStart"/>
        <w:r>
          <w:t>middenspanningsfeeders</w:t>
        </w:r>
        <w:proofErr w:type="spellEnd"/>
        <w:r>
          <w:t xml:space="preserve"> vertrekkende vanuit een transformatorstation door afname in de komende 3 jaar;</w:t>
        </w:r>
      </w:ins>
    </w:p>
    <w:p w14:paraId="0B89B0EE" w14:textId="77777777" w:rsidR="00463B26" w:rsidRDefault="00463B26" w:rsidP="00463B26">
      <w:pPr>
        <w:pStyle w:val="Lijstalinea"/>
        <w:numPr>
          <w:ilvl w:val="0"/>
          <w:numId w:val="13"/>
        </w:numPr>
        <w:jc w:val="both"/>
        <w:rPr>
          <w:ins w:id="103" w:author="Ivan Lambrechts" w:date="2021-01-06T11:20:00Z"/>
        </w:rPr>
      </w:pPr>
      <w:ins w:id="104" w:author="Ivan Lambrechts" w:date="2021-01-06T11:20:00Z">
        <w:r>
          <w:t xml:space="preserve">Inschatting van de belasting van de </w:t>
        </w:r>
        <w:proofErr w:type="spellStart"/>
        <w:r>
          <w:t>middenspanningsfeeders</w:t>
        </w:r>
        <w:proofErr w:type="spellEnd"/>
        <w:r>
          <w:t xml:space="preserve"> vertrekkende vanuit een transformatorstation door injectie in de komende 3 jaar;</w:t>
        </w:r>
      </w:ins>
    </w:p>
    <w:p w14:paraId="3C554CE3" w14:textId="77777777" w:rsidR="00463B26" w:rsidRDefault="00463B26" w:rsidP="00463B26">
      <w:pPr>
        <w:pStyle w:val="Lijstalinea"/>
        <w:numPr>
          <w:ilvl w:val="0"/>
          <w:numId w:val="13"/>
        </w:numPr>
        <w:jc w:val="both"/>
        <w:rPr>
          <w:ins w:id="105" w:author="Ivan Lambrechts" w:date="2021-01-06T11:20:00Z"/>
        </w:rPr>
      </w:pPr>
      <w:ins w:id="106" w:author="Ivan Lambrechts" w:date="2021-01-06T11:20:00Z">
        <w:r>
          <w:t xml:space="preserve">Bij </w:t>
        </w:r>
        <w:proofErr w:type="spellStart"/>
        <w:r>
          <w:t>middenspanningsfeeders</w:t>
        </w:r>
        <w:proofErr w:type="spellEnd"/>
        <w:r>
          <w:t>, volgens punt 3 of 4, met een belasting &gt; 80% vermelding van de maatregel die gepland wordt of motivering waarom er geen maatregel wordt ingepland;</w:t>
        </w:r>
      </w:ins>
    </w:p>
    <w:p w14:paraId="2F7383AC" w14:textId="77777777" w:rsidR="00463B26" w:rsidRDefault="00463B26" w:rsidP="00463B26">
      <w:pPr>
        <w:pStyle w:val="Lijstalinea"/>
        <w:numPr>
          <w:ilvl w:val="0"/>
          <w:numId w:val="13"/>
        </w:numPr>
        <w:jc w:val="both"/>
        <w:rPr>
          <w:ins w:id="107" w:author="Ivan Lambrechts" w:date="2021-01-06T11:20:00Z"/>
        </w:rPr>
      </w:pPr>
      <w:ins w:id="108" w:author="Ivan Lambrechts" w:date="2021-01-06T11:20:00Z">
        <w:r>
          <w:t xml:space="preserve">De </w:t>
        </w:r>
        <w:proofErr w:type="spellStart"/>
        <w:r>
          <w:t>middenspanningsfeeders</w:t>
        </w:r>
        <w:proofErr w:type="spellEnd"/>
        <w:r>
          <w:t xml:space="preserve">, volgens punt 3 of 4, die een belasting &gt; 100% hebben in een N-1-toestand van het net, moeten apart </w:t>
        </w:r>
        <w:proofErr w:type="spellStart"/>
        <w:r>
          <w:t>opgelijst</w:t>
        </w:r>
        <w:proofErr w:type="spellEnd"/>
        <w:r>
          <w:t xml:space="preserve"> worden met vermelding welke maatregelen worden ingepland of motivering waarom er geen maatregel wordt ingepland;</w:t>
        </w:r>
      </w:ins>
    </w:p>
    <w:p w14:paraId="7D8F23D7" w14:textId="77777777" w:rsidR="00463B26" w:rsidRDefault="00463B26" w:rsidP="00463B26">
      <w:pPr>
        <w:jc w:val="both"/>
        <w:rPr>
          <w:ins w:id="109" w:author="Ivan Lambrechts" w:date="2021-01-06T11:20:00Z"/>
        </w:rPr>
      </w:pPr>
    </w:p>
    <w:p w14:paraId="775EDE72" w14:textId="77777777" w:rsidR="00463B26" w:rsidRDefault="00463B26" w:rsidP="00463B26">
      <w:pPr>
        <w:jc w:val="both"/>
        <w:rPr>
          <w:ins w:id="110" w:author="Ivan Lambrechts" w:date="2021-01-06T11:20:00Z"/>
          <w:b/>
          <w:u w:val="single"/>
        </w:rPr>
      </w:pPr>
      <w:ins w:id="111" w:author="Ivan Lambrechts" w:date="2021-01-06T11:20:00Z">
        <w:r>
          <w:rPr>
            <w:b/>
            <w:u w:val="single"/>
          </w:rPr>
          <w:t>Ruggengraatinvesteringen</w:t>
        </w:r>
      </w:ins>
    </w:p>
    <w:p w14:paraId="0D88B89F" w14:textId="77777777" w:rsidR="00463B26" w:rsidRDefault="00463B26" w:rsidP="00463B26">
      <w:pPr>
        <w:jc w:val="both"/>
        <w:rPr>
          <w:ins w:id="112" w:author="Ivan Lambrechts" w:date="2021-01-06T11:20:00Z"/>
        </w:rPr>
      </w:pPr>
      <w:ins w:id="113" w:author="Ivan Lambrechts" w:date="2021-01-06T11:20:00Z">
        <w:r>
          <w:t xml:space="preserve">Van de ruggengraatinvesteringen dient een overzicht te worden gegeven volgens de drie onderstaande categorieën. Bij iedere ruggengraatinvestering dient een motivering te worden aangegeven. De mogelijke motivaties voor de ruggengraatinvesteringen zijn </w:t>
        </w:r>
        <w:proofErr w:type="spellStart"/>
        <w:r>
          <w:t>opgelijst</w:t>
        </w:r>
        <w:proofErr w:type="spellEnd"/>
        <w:r>
          <w:t xml:space="preserve"> in </w:t>
        </w:r>
        <w:r>
          <w:fldChar w:fldCharType="begin"/>
        </w:r>
        <w:r>
          <w:instrText xml:space="preserve"> REF _Ref38461547 \h </w:instrText>
        </w:r>
      </w:ins>
      <w:ins w:id="114" w:author="Ivan Lambrechts" w:date="2021-01-06T11:20:00Z">
        <w:r>
          <w:fldChar w:fldCharType="separate"/>
        </w:r>
        <w:r>
          <w:t xml:space="preserve">Bijlage </w:t>
        </w:r>
        <w:r>
          <w:rPr>
            <w:noProof/>
          </w:rPr>
          <w:t>3</w:t>
        </w:r>
        <w:r>
          <w:fldChar w:fldCharType="end"/>
        </w:r>
        <w:r>
          <w:t xml:space="preserve">. </w:t>
        </w:r>
      </w:ins>
    </w:p>
    <w:p w14:paraId="511F7351" w14:textId="77777777" w:rsidR="00463B26" w:rsidRDefault="00463B26" w:rsidP="00463B26">
      <w:pPr>
        <w:pStyle w:val="Lijstalinea"/>
        <w:numPr>
          <w:ilvl w:val="0"/>
          <w:numId w:val="14"/>
        </w:numPr>
        <w:jc w:val="both"/>
        <w:rPr>
          <w:ins w:id="115" w:author="Ivan Lambrechts" w:date="2021-01-06T11:20:00Z"/>
        </w:rPr>
      </w:pPr>
      <w:ins w:id="116" w:author="Ivan Lambrechts" w:date="2021-01-06T11:20:00Z">
        <w:r>
          <w:t>Overzicht van de verwezenlijkte ruggengraatinvesteringen in het afgelopen jaar (Y-1);</w:t>
        </w:r>
      </w:ins>
    </w:p>
    <w:p w14:paraId="3E97D62C" w14:textId="77777777" w:rsidR="00463B26" w:rsidRDefault="00463B26" w:rsidP="00463B26">
      <w:pPr>
        <w:pStyle w:val="Lijstalinea"/>
        <w:numPr>
          <w:ilvl w:val="1"/>
          <w:numId w:val="14"/>
        </w:numPr>
        <w:jc w:val="both"/>
        <w:rPr>
          <w:ins w:id="117" w:author="Ivan Lambrechts" w:date="2021-01-06T11:20:00Z"/>
        </w:rPr>
      </w:pPr>
      <w:ins w:id="118" w:author="Ivan Lambrechts" w:date="2021-01-06T11:20:00Z">
        <w:r>
          <w:t>Niet of slechts gedeeltelijke ruggengraatinvesteringen ten opzichte van de ingediende investeringsplannen met betrekking tot het jaar Y-1 en de motivatie voor dit uitstel of afstel;</w:t>
        </w:r>
      </w:ins>
    </w:p>
    <w:p w14:paraId="62003777" w14:textId="77777777" w:rsidR="00463B26" w:rsidRDefault="00463B26" w:rsidP="00463B26">
      <w:pPr>
        <w:pStyle w:val="Lijstalinea"/>
        <w:numPr>
          <w:ilvl w:val="1"/>
          <w:numId w:val="14"/>
        </w:numPr>
        <w:jc w:val="both"/>
        <w:rPr>
          <w:ins w:id="119" w:author="Ivan Lambrechts" w:date="2021-01-06T11:20:00Z"/>
        </w:rPr>
      </w:pPr>
      <w:ins w:id="120" w:author="Ivan Lambrechts" w:date="2021-01-06T11:20:00Z">
        <w:r>
          <w:t xml:space="preserve">Motivatie voor bijkomende uitgevoerde investeringen ten opzichte van de ingediende investeringsplannen met betrekking tot het jaar Y-1. </w:t>
        </w:r>
      </w:ins>
    </w:p>
    <w:p w14:paraId="3D5CB622" w14:textId="77777777" w:rsidR="00463B26" w:rsidRDefault="00463B26" w:rsidP="00463B26">
      <w:pPr>
        <w:pStyle w:val="Lijstalinea"/>
        <w:numPr>
          <w:ilvl w:val="0"/>
          <w:numId w:val="14"/>
        </w:numPr>
        <w:jc w:val="both"/>
        <w:rPr>
          <w:ins w:id="121" w:author="Ivan Lambrechts" w:date="2021-01-06T11:20:00Z"/>
        </w:rPr>
      </w:pPr>
      <w:ins w:id="122" w:author="Ivan Lambrechts" w:date="2021-01-06T11:20:00Z">
        <w:r>
          <w:t>Status van de ruggengraatinvesteringen van het lopende jaar (Y);</w:t>
        </w:r>
      </w:ins>
    </w:p>
    <w:p w14:paraId="28C41164" w14:textId="77777777" w:rsidR="00463B26" w:rsidRDefault="00463B26" w:rsidP="00463B26">
      <w:pPr>
        <w:pStyle w:val="Lijstalinea"/>
        <w:numPr>
          <w:ilvl w:val="1"/>
          <w:numId w:val="14"/>
        </w:numPr>
        <w:jc w:val="both"/>
        <w:rPr>
          <w:ins w:id="123" w:author="Ivan Lambrechts" w:date="2021-01-06T11:20:00Z"/>
        </w:rPr>
      </w:pPr>
      <w:ins w:id="124" w:author="Ivan Lambrechts" w:date="2021-01-06T11:20:00Z">
        <w:r>
          <w:t>Niet of slechts gedeeltelijke ruggengraatinvesteringen ten opzichte van de ingediende investeringsplannen met betrekking tot het jaar Y en de motivatie voor dit uitstel of afstel;</w:t>
        </w:r>
      </w:ins>
    </w:p>
    <w:p w14:paraId="04DBF768" w14:textId="77777777" w:rsidR="00463B26" w:rsidRDefault="00463B26" w:rsidP="00463B26">
      <w:pPr>
        <w:pStyle w:val="Lijstalinea"/>
        <w:numPr>
          <w:ilvl w:val="1"/>
          <w:numId w:val="14"/>
        </w:numPr>
        <w:jc w:val="both"/>
        <w:rPr>
          <w:ins w:id="125" w:author="Ivan Lambrechts" w:date="2021-01-06T11:20:00Z"/>
        </w:rPr>
      </w:pPr>
      <w:ins w:id="126" w:author="Ivan Lambrechts" w:date="2021-01-06T11:20:00Z">
        <w:r>
          <w:t>Motivatie voor bijkomende uitgevoerde investeringen ten opzichte van de ingediende investeringsplannen met betrekking tot het lopende jaar (Y).</w:t>
        </w:r>
      </w:ins>
    </w:p>
    <w:p w14:paraId="05AF0E9A" w14:textId="77777777" w:rsidR="00463B26" w:rsidRDefault="00463B26" w:rsidP="00463B26">
      <w:pPr>
        <w:pStyle w:val="Lijstalinea"/>
        <w:numPr>
          <w:ilvl w:val="0"/>
          <w:numId w:val="14"/>
        </w:numPr>
        <w:jc w:val="both"/>
        <w:rPr>
          <w:ins w:id="127" w:author="Ivan Lambrechts" w:date="2021-01-06T11:20:00Z"/>
        </w:rPr>
      </w:pPr>
      <w:ins w:id="128" w:author="Ivan Lambrechts" w:date="2021-01-06T11:20:00Z">
        <w:r>
          <w:t>Overzicht van de geplande ruggengraatinvesteringen voor de komende 3 jaar;</w:t>
        </w:r>
      </w:ins>
    </w:p>
    <w:p w14:paraId="27CFD7CE" w14:textId="77777777" w:rsidR="00463B26" w:rsidRDefault="00463B26" w:rsidP="00463B26">
      <w:pPr>
        <w:pStyle w:val="Lijstalinea"/>
        <w:numPr>
          <w:ilvl w:val="1"/>
          <w:numId w:val="14"/>
        </w:numPr>
        <w:jc w:val="both"/>
        <w:rPr>
          <w:ins w:id="129" w:author="Ivan Lambrechts" w:date="2021-01-06T11:20:00Z"/>
        </w:rPr>
      </w:pPr>
      <w:ins w:id="130" w:author="Ivan Lambrechts" w:date="2021-01-06T11:20:00Z">
        <w:r>
          <w:t>Motivatie van de wijzigingen ten opzichte van het voorgaande ingediende investeringsplan;</w:t>
        </w:r>
      </w:ins>
    </w:p>
    <w:p w14:paraId="6B96B39A" w14:textId="77777777" w:rsidR="00463B26" w:rsidRDefault="00463B26" w:rsidP="00463B26">
      <w:pPr>
        <w:pStyle w:val="Lijstalinea"/>
        <w:numPr>
          <w:ilvl w:val="1"/>
          <w:numId w:val="14"/>
        </w:numPr>
        <w:jc w:val="both"/>
        <w:rPr>
          <w:ins w:id="131" w:author="Ivan Lambrechts" w:date="2021-01-06T11:20:00Z"/>
        </w:rPr>
      </w:pPr>
      <w:ins w:id="132" w:author="Ivan Lambrechts" w:date="2021-01-06T11:20:00Z">
        <w:r>
          <w:t>Bij de relevante geplande ruggengraatinvesteringen (aansluiting van decentrale productie, verbeteren van de spanningskwaliteit en verhoging van de capaciteit) dienen de onderzochte alternatieven, inzetten van flexibiliteit of andere vormen van hulpbronnen, te worden vermeld. Eveneens dient bij de niet weerhouden alternatieven een motivering te worden gegeven van het niet weerhouden.</w:t>
        </w:r>
      </w:ins>
    </w:p>
    <w:p w14:paraId="0F751CE0" w14:textId="77777777" w:rsidR="00463B26" w:rsidRDefault="00463B26" w:rsidP="00463B26">
      <w:pPr>
        <w:jc w:val="both"/>
        <w:rPr>
          <w:ins w:id="133" w:author="Ivan Lambrechts" w:date="2021-01-06T11:20:00Z"/>
        </w:rPr>
      </w:pPr>
    </w:p>
    <w:p w14:paraId="1AE16FA8" w14:textId="77777777" w:rsidR="00463B26" w:rsidRDefault="00463B26" w:rsidP="00463B26">
      <w:pPr>
        <w:jc w:val="both"/>
        <w:rPr>
          <w:ins w:id="134" w:author="Ivan Lambrechts" w:date="2021-01-06T11:20:00Z"/>
          <w:b/>
          <w:u w:val="single"/>
        </w:rPr>
      </w:pPr>
      <w:ins w:id="135" w:author="Ivan Lambrechts" w:date="2021-01-06T11:20:00Z">
        <w:r>
          <w:rPr>
            <w:b/>
            <w:u w:val="single"/>
          </w:rPr>
          <w:t>Investeringsprogramma</w:t>
        </w:r>
      </w:ins>
    </w:p>
    <w:p w14:paraId="55852EEF" w14:textId="77777777" w:rsidR="00463B26" w:rsidRDefault="00463B26" w:rsidP="00463B26">
      <w:pPr>
        <w:pStyle w:val="Lijstalinea"/>
        <w:numPr>
          <w:ilvl w:val="0"/>
          <w:numId w:val="15"/>
        </w:numPr>
        <w:jc w:val="both"/>
        <w:rPr>
          <w:ins w:id="136" w:author="Ivan Lambrechts" w:date="2021-01-06T11:20:00Z"/>
        </w:rPr>
      </w:pPr>
      <w:ins w:id="137" w:author="Ivan Lambrechts" w:date="2021-01-06T11:20:00Z">
        <w:r>
          <w:t>Aandachtspunten uit de rapportering kwaliteit dienstverlening of vastgestelde knelpunten waar men bewust kiest geen investeringen uit te voeren met vermelding van de reden;</w:t>
        </w:r>
      </w:ins>
    </w:p>
    <w:p w14:paraId="71667BC9" w14:textId="77777777" w:rsidR="00463B26" w:rsidRDefault="00463B26" w:rsidP="00463B26">
      <w:pPr>
        <w:pStyle w:val="Lijstalinea"/>
        <w:numPr>
          <w:ilvl w:val="0"/>
          <w:numId w:val="15"/>
        </w:numPr>
        <w:jc w:val="both"/>
        <w:rPr>
          <w:ins w:id="138" w:author="Ivan Lambrechts" w:date="2021-01-06T11:20:00Z"/>
        </w:rPr>
      </w:pPr>
      <w:ins w:id="139" w:author="Ivan Lambrechts" w:date="2021-01-06T11:20:00Z">
        <w:r>
          <w:t>Het programma voor investeringen in informatica-, telecommunicatie- en klantenbeheersystemen (uitgezonderd bureautoepassingen, HR);</w:t>
        </w:r>
      </w:ins>
    </w:p>
    <w:p w14:paraId="03A7BC9E" w14:textId="77777777" w:rsidR="00463B26" w:rsidRDefault="00463B26" w:rsidP="00463B26">
      <w:pPr>
        <w:pStyle w:val="Lijstalinea"/>
        <w:numPr>
          <w:ilvl w:val="0"/>
          <w:numId w:val="15"/>
        </w:numPr>
        <w:jc w:val="both"/>
        <w:rPr>
          <w:ins w:id="140" w:author="Ivan Lambrechts" w:date="2021-01-06T11:20:00Z"/>
        </w:rPr>
      </w:pPr>
      <w:ins w:id="141" w:author="Ivan Lambrechts" w:date="2021-01-06T11:20:00Z">
        <w:r>
          <w:t>Het programma voor investeringen in slimme meters (digitale meters);</w:t>
        </w:r>
      </w:ins>
    </w:p>
    <w:p w14:paraId="54FBB0C5" w14:textId="77777777" w:rsidR="00463B26" w:rsidRDefault="00463B26" w:rsidP="00463B26">
      <w:pPr>
        <w:pStyle w:val="Lijstalinea"/>
        <w:numPr>
          <w:ilvl w:val="0"/>
          <w:numId w:val="15"/>
        </w:numPr>
        <w:jc w:val="both"/>
        <w:rPr>
          <w:ins w:id="142" w:author="Ivan Lambrechts" w:date="2021-01-06T11:20:00Z"/>
        </w:rPr>
      </w:pPr>
      <w:ins w:id="143" w:author="Ivan Lambrechts" w:date="2021-01-06T11:20:00Z">
        <w:r>
          <w:t>Investeringsbeleid voor de integratie van decentrale productie, opslag, warmtepompen en elektrische voertuigen;</w:t>
        </w:r>
      </w:ins>
    </w:p>
    <w:p w14:paraId="56B95852" w14:textId="77777777" w:rsidR="00463B26" w:rsidRPr="007E2DB9" w:rsidRDefault="00463B26" w:rsidP="00463B26">
      <w:pPr>
        <w:pStyle w:val="Lijstalinea"/>
        <w:numPr>
          <w:ilvl w:val="0"/>
          <w:numId w:val="15"/>
        </w:numPr>
        <w:jc w:val="both"/>
        <w:rPr>
          <w:ins w:id="144" w:author="Ivan Lambrechts" w:date="2021-01-06T11:20:00Z"/>
        </w:rPr>
      </w:pPr>
      <w:bookmarkStart w:id="145" w:name="_Hlk38005326"/>
      <w:ins w:id="146" w:author="Ivan Lambrechts" w:date="2021-01-06T11:20:00Z">
        <w:r w:rsidRPr="007E2DB9">
          <w:t>Een gedetailleerde raming van de toekomstverwachtingen in verband met decentrale productie LS en MS, warmtepompen en elektrische voertuigen op de korte termijn (3 jaar);</w:t>
        </w:r>
      </w:ins>
    </w:p>
    <w:bookmarkEnd w:id="145"/>
    <w:p w14:paraId="1F7E2B11" w14:textId="77777777" w:rsidR="00463B26" w:rsidRDefault="00463B26" w:rsidP="00463B26">
      <w:pPr>
        <w:pStyle w:val="Lijstalinea"/>
        <w:numPr>
          <w:ilvl w:val="0"/>
          <w:numId w:val="15"/>
        </w:numPr>
        <w:jc w:val="both"/>
        <w:rPr>
          <w:ins w:id="147" w:author="Ivan Lambrechts" w:date="2021-01-06T11:20:00Z"/>
        </w:rPr>
      </w:pPr>
      <w:ins w:id="148" w:author="Ivan Lambrechts" w:date="2021-01-06T11:20:00Z">
        <w:r>
          <w:t>Een gedetailleerde raming van de capaciteitsbehoefte van het distributienet, met aanduiding van de onderliggende hypothesen voor de elektrificatie van het energiesysteem;</w:t>
        </w:r>
      </w:ins>
    </w:p>
    <w:p w14:paraId="4646E685" w14:textId="77777777" w:rsidR="00463B26" w:rsidRDefault="00463B26" w:rsidP="00463B26">
      <w:pPr>
        <w:pStyle w:val="Lijstalinea"/>
        <w:numPr>
          <w:ilvl w:val="0"/>
          <w:numId w:val="15"/>
        </w:numPr>
        <w:jc w:val="both"/>
        <w:rPr>
          <w:ins w:id="149" w:author="Ivan Lambrechts" w:date="2021-01-06T11:20:00Z"/>
        </w:rPr>
      </w:pPr>
      <w:ins w:id="150" w:author="Ivan Lambrechts" w:date="2021-01-06T11:20:00Z">
        <w:r>
          <w:t>Toelichting bij het voorzien van de nodige capaciteit voor het behalen van de Vlaamse doelstellingen rond hernieuwbare energieprojecten en de elektrificatie van Vlaanderen;</w:t>
        </w:r>
      </w:ins>
    </w:p>
    <w:p w14:paraId="290650C3" w14:textId="77777777" w:rsidR="00463B26" w:rsidRDefault="00463B26" w:rsidP="00463B26">
      <w:pPr>
        <w:pStyle w:val="Lijstalinea"/>
        <w:numPr>
          <w:ilvl w:val="0"/>
          <w:numId w:val="15"/>
        </w:numPr>
        <w:jc w:val="both"/>
        <w:rPr>
          <w:ins w:id="151" w:author="Ivan Lambrechts" w:date="2021-01-06T11:20:00Z"/>
        </w:rPr>
      </w:pPr>
      <w:ins w:id="152" w:author="Ivan Lambrechts" w:date="2021-01-06T11:20:00Z">
        <w:r>
          <w:t>Toelichting van de knelpunten in het distributienet en de geplande maatregelen om het knelpunt weg te werken of motivering om geen verdere maatregelen in te plannen.</w:t>
        </w:r>
      </w:ins>
    </w:p>
    <w:p w14:paraId="72551783" w14:textId="77777777" w:rsidR="00463B26" w:rsidRDefault="00463B26" w:rsidP="00463B26">
      <w:pPr>
        <w:jc w:val="both"/>
        <w:rPr>
          <w:ins w:id="153" w:author="Ivan Lambrechts" w:date="2021-01-06T11:20:00Z"/>
        </w:rPr>
      </w:pPr>
    </w:p>
    <w:p w14:paraId="4573F227" w14:textId="77777777" w:rsidR="00463B26" w:rsidRDefault="00463B26" w:rsidP="00463B26">
      <w:pPr>
        <w:jc w:val="both"/>
        <w:rPr>
          <w:ins w:id="154" w:author="Ivan Lambrechts" w:date="2021-01-06T11:20:00Z"/>
        </w:rPr>
      </w:pPr>
      <w:ins w:id="155" w:author="Ivan Lambrechts" w:date="2021-01-06T11:20:00Z">
        <w:r>
          <w:rPr>
            <w:b/>
            <w:u w:val="single"/>
          </w:rPr>
          <w:t>Energie efficiëntie van de infrastructuur</w:t>
        </w:r>
      </w:ins>
    </w:p>
    <w:p w14:paraId="0C1D9BDC" w14:textId="77777777" w:rsidR="00463B26" w:rsidRPr="00BC2376" w:rsidRDefault="00463B26" w:rsidP="00463B26">
      <w:pPr>
        <w:jc w:val="both"/>
        <w:rPr>
          <w:ins w:id="156" w:author="Ivan Lambrechts" w:date="2021-01-06T11:20:00Z"/>
        </w:rPr>
      </w:pPr>
      <w:ins w:id="157" w:author="Ivan Lambrechts" w:date="2021-01-06T11:20:00Z">
        <w:r>
          <w:t xml:space="preserve">De netbeheerder verstrekt informatie over de beoordeling van het potentieel voor energie-efficiëntie van zijn elektriciteitsinfrastructuur. In detail dient de netbeheerder aan te geven welke investeringen er op korte termijn worden uitgevoerd ter bevordering van de energie-efficiëntie. Eveneens moet er gerapporteerd worden welke investeringen er in het afgelopen jaar zijn uitgevoerd en wat de status is van de geïdentificeerde maatregelen. </w:t>
        </w:r>
      </w:ins>
    </w:p>
    <w:p w14:paraId="66F10AA8" w14:textId="77777777" w:rsidR="00463B26" w:rsidRDefault="00463B26" w:rsidP="00463B26">
      <w:pPr>
        <w:jc w:val="both"/>
        <w:rPr>
          <w:ins w:id="158" w:author="Ivan Lambrechts" w:date="2021-01-06T11:20:00Z"/>
        </w:rPr>
      </w:pPr>
    </w:p>
    <w:p w14:paraId="4832B0AA" w14:textId="77777777" w:rsidR="00463B26" w:rsidRDefault="00463B26" w:rsidP="00463B26">
      <w:pPr>
        <w:jc w:val="both"/>
        <w:rPr>
          <w:ins w:id="159" w:author="Ivan Lambrechts" w:date="2021-01-06T11:20:00Z"/>
        </w:rPr>
      </w:pPr>
      <w:ins w:id="160" w:author="Ivan Lambrechts" w:date="2021-01-06T11:20:00Z">
        <w:r>
          <w:rPr>
            <w:b/>
            <w:u w:val="single"/>
          </w:rPr>
          <w:t>Opvolging ombouw 230 V netten</w:t>
        </w:r>
      </w:ins>
    </w:p>
    <w:p w14:paraId="5BB0373B" w14:textId="77777777" w:rsidR="00463B26" w:rsidRDefault="00463B26" w:rsidP="00463B26">
      <w:pPr>
        <w:jc w:val="both"/>
        <w:rPr>
          <w:ins w:id="161" w:author="Ivan Lambrechts" w:date="2021-01-06T11:20:00Z"/>
        </w:rPr>
      </w:pPr>
      <w:ins w:id="162" w:author="Ivan Lambrechts" w:date="2021-01-06T11:20:00Z">
        <w:r>
          <w:t>Door het maatschappelijk belang van de ombouw van de 3-geleider 230 V – netten naar een toegang tot 4-geleider 400 V – netten dient de distributienetbeheerder op een transparante wijze te rapporteren over de status van deze ombouw. De rapportering bevat minstens volgende elementen:</w:t>
        </w:r>
      </w:ins>
    </w:p>
    <w:p w14:paraId="1243CB99" w14:textId="77777777" w:rsidR="00463B26" w:rsidRDefault="00463B26" w:rsidP="00463B26">
      <w:pPr>
        <w:pStyle w:val="Lijstalinea"/>
        <w:numPr>
          <w:ilvl w:val="0"/>
          <w:numId w:val="17"/>
        </w:numPr>
        <w:jc w:val="both"/>
        <w:rPr>
          <w:ins w:id="163" w:author="Ivan Lambrechts" w:date="2021-01-06T11:20:00Z"/>
        </w:rPr>
      </w:pPr>
      <w:ins w:id="164" w:author="Ivan Lambrechts" w:date="2021-01-06T11:20:00Z">
        <w:r>
          <w:t xml:space="preserve">Lengte van het bestaande 230 V -net, deze lengte is een deel van het totale gerapporteerde laagspanningsnet in de gegevenstabel </w:t>
        </w:r>
      </w:ins>
    </w:p>
    <w:p w14:paraId="4DE6550B" w14:textId="77777777" w:rsidR="00463B26" w:rsidRDefault="00463B26" w:rsidP="00463B26">
      <w:pPr>
        <w:pStyle w:val="Lijstalinea"/>
        <w:numPr>
          <w:ilvl w:val="0"/>
          <w:numId w:val="17"/>
        </w:numPr>
        <w:jc w:val="both"/>
        <w:rPr>
          <w:ins w:id="165" w:author="Ivan Lambrechts" w:date="2021-01-06T11:20:00Z"/>
        </w:rPr>
      </w:pPr>
      <w:ins w:id="166" w:author="Ivan Lambrechts" w:date="2021-01-06T11:20:00Z">
        <w:r>
          <w:t>Aantal gebruikers die aangesloten zijn op het 230 V – net</w:t>
        </w:r>
      </w:ins>
    </w:p>
    <w:p w14:paraId="18596422" w14:textId="77777777" w:rsidR="00463B26" w:rsidRDefault="00463B26" w:rsidP="00463B26">
      <w:pPr>
        <w:pStyle w:val="Lijstalinea"/>
        <w:numPr>
          <w:ilvl w:val="0"/>
          <w:numId w:val="17"/>
        </w:numPr>
        <w:jc w:val="both"/>
        <w:rPr>
          <w:ins w:id="167" w:author="Ivan Lambrechts" w:date="2021-01-06T11:20:00Z"/>
        </w:rPr>
      </w:pPr>
      <w:ins w:id="168" w:author="Ivan Lambrechts" w:date="2021-01-06T11:20:00Z">
        <w:r>
          <w:t>Geografische locatie van het 230 V- net</w:t>
        </w:r>
      </w:ins>
    </w:p>
    <w:p w14:paraId="38633DB9" w14:textId="77777777" w:rsidR="00463B26" w:rsidRDefault="00463B26" w:rsidP="00463B26">
      <w:pPr>
        <w:pStyle w:val="Lijstalinea"/>
        <w:numPr>
          <w:ilvl w:val="0"/>
          <w:numId w:val="17"/>
        </w:numPr>
        <w:jc w:val="both"/>
        <w:rPr>
          <w:ins w:id="169" w:author="Ivan Lambrechts" w:date="2021-01-06T11:20:00Z"/>
        </w:rPr>
      </w:pPr>
      <w:ins w:id="170" w:author="Ivan Lambrechts" w:date="2021-01-06T11:20:00Z">
        <w:r>
          <w:t>Aanduiding van de leeftijd van zowel de kabels als ook de distributietransformator van het 230 V- net</w:t>
        </w:r>
      </w:ins>
    </w:p>
    <w:p w14:paraId="5243C616" w14:textId="77777777" w:rsidR="00463B26" w:rsidRDefault="00463B26" w:rsidP="00463B26">
      <w:pPr>
        <w:pStyle w:val="Lijstalinea"/>
        <w:numPr>
          <w:ilvl w:val="0"/>
          <w:numId w:val="17"/>
        </w:numPr>
        <w:jc w:val="both"/>
        <w:rPr>
          <w:ins w:id="171" w:author="Ivan Lambrechts" w:date="2021-01-06T11:20:00Z"/>
        </w:rPr>
      </w:pPr>
      <w:ins w:id="172" w:author="Ivan Lambrechts" w:date="2021-01-06T11:20:00Z">
        <w:r>
          <w:t xml:space="preserve">Aanduiding of de distributietransformator geschikt is voor uitbating van zowel 230 V als 400 V (7-punts transformator) </w:t>
        </w:r>
      </w:ins>
    </w:p>
    <w:p w14:paraId="0D1318B4" w14:textId="77777777" w:rsidR="00463B26" w:rsidRDefault="00463B26" w:rsidP="00463B26">
      <w:pPr>
        <w:pStyle w:val="Lijstalinea"/>
        <w:numPr>
          <w:ilvl w:val="0"/>
          <w:numId w:val="17"/>
        </w:numPr>
        <w:jc w:val="both"/>
        <w:rPr>
          <w:ins w:id="173" w:author="Ivan Lambrechts" w:date="2021-01-06T11:20:00Z"/>
        </w:rPr>
      </w:pPr>
      <w:ins w:id="174" w:author="Ivan Lambrechts" w:date="2021-01-06T11:20:00Z">
        <w:r>
          <w:t>Gedetailleerde raming van de vervanging van het 230 V- net in de komende 3 jaar</w:t>
        </w:r>
      </w:ins>
    </w:p>
    <w:p w14:paraId="30A77BA5" w14:textId="77777777" w:rsidR="00463B26" w:rsidRPr="002B04FA" w:rsidRDefault="00463B26" w:rsidP="00463B26">
      <w:pPr>
        <w:jc w:val="both"/>
        <w:rPr>
          <w:ins w:id="175" w:author="Ivan Lambrechts" w:date="2021-01-06T11:20:00Z"/>
        </w:rPr>
      </w:pPr>
      <w:ins w:id="176" w:author="Ivan Lambrechts" w:date="2021-01-06T11:20:00Z">
        <w:r>
          <w:t>Bijkomend dient in de rapportering in detail het gebruik van het niet-periodieke tarief voor de ombouw van 230 V naar 400 V te worden gemeld.</w:t>
        </w:r>
      </w:ins>
    </w:p>
    <w:p w14:paraId="243F4302" w14:textId="77777777" w:rsidR="00463B26" w:rsidRDefault="00463B26" w:rsidP="00463B26">
      <w:pPr>
        <w:jc w:val="both"/>
        <w:rPr>
          <w:ins w:id="177" w:author="Ivan Lambrechts" w:date="2021-01-06T11:20:00Z"/>
        </w:rPr>
      </w:pPr>
    </w:p>
    <w:p w14:paraId="29FA63F1" w14:textId="77777777" w:rsidR="00463B26" w:rsidRDefault="00463B26" w:rsidP="00463B26">
      <w:pPr>
        <w:jc w:val="both"/>
        <w:rPr>
          <w:ins w:id="178" w:author="Ivan Lambrechts" w:date="2021-01-06T11:20:00Z"/>
        </w:rPr>
      </w:pPr>
      <w:ins w:id="179" w:author="Ivan Lambrechts" w:date="2021-01-06T11:20:00Z">
        <w:r>
          <w:rPr>
            <w:b/>
            <w:u w:val="single"/>
          </w:rPr>
          <w:t>Investeringsbudget</w:t>
        </w:r>
      </w:ins>
    </w:p>
    <w:p w14:paraId="05D8E195" w14:textId="0A5E667D" w:rsidR="00463B26" w:rsidRDefault="00463B26" w:rsidP="00463B26">
      <w:pPr>
        <w:jc w:val="both"/>
        <w:rPr>
          <w:ins w:id="180" w:author="Ivan Lambrechts" w:date="2021-01-06T11:20:00Z"/>
        </w:rPr>
      </w:pPr>
      <w:ins w:id="181" w:author="Ivan Lambrechts" w:date="2021-01-06T11:20:00Z">
        <w:r>
          <w:t>Opdat de netbeheerder aan de wettelijke verplichtingen zou voldoen, aanhouden van voldoende capaciteit, dienen er financiële investeringen te worden uitgevoerd. Iedere investering van de netbeheerder vertaal</w:t>
        </w:r>
      </w:ins>
      <w:r w:rsidR="7BA256F7">
        <w:t>t</w:t>
      </w:r>
      <w:ins w:id="182" w:author="Ivan Lambrechts" w:date="2021-01-06T11:20:00Z">
        <w:r>
          <w:t xml:space="preserve"> zich in een maatschappelijke kost. Door opvolging van de geplande investeringsbudgetten en de gerealiseerde investeringen in de voorbije jaren kan de maatschappelijke kost ten gevolge van de investeringen worden gemonitord en zo nodig worden bijgestuurd. </w:t>
        </w:r>
      </w:ins>
    </w:p>
    <w:p w14:paraId="6C52BA1D" w14:textId="5EF13EA1" w:rsidR="00463B26" w:rsidRDefault="00463B26" w:rsidP="00463B26">
      <w:pPr>
        <w:jc w:val="both"/>
        <w:rPr>
          <w:ins w:id="183" w:author="Ivan Lambrechts" w:date="2021-01-06T11:20:00Z"/>
        </w:rPr>
      </w:pPr>
      <w:ins w:id="184" w:author="Ivan Lambrechts" w:date="2021-01-06T11:20:00Z">
        <w:r>
          <w:t xml:space="preserve">Hiervoor dient de netbeheerder een investeringsbudget </w:t>
        </w:r>
      </w:ins>
      <w:ins w:id="185" w:author="Ivan Lambrechts" w:date="2021-02-16T17:05:00Z">
        <w:r w:rsidR="00663998">
          <w:t xml:space="preserve">dat door zijn Raad van Bestuur is goedgekeurd </w:t>
        </w:r>
      </w:ins>
      <w:ins w:id="186" w:author="Ivan Lambrechts" w:date="2021-01-06T11:20:00Z">
        <w:r>
          <w:t>aan te leveren voor de komende 3 jaar, dit voor zowel de vervangings- als voor de uitbreidingsinvesteringen. Als investeringsbudget worden de activaposten van de boekhoudkundige rubrieken 22, 23, 24, 25, 26 en 27 bedoeld.</w:t>
        </w:r>
      </w:ins>
    </w:p>
    <w:p w14:paraId="3CBAD216" w14:textId="77777777" w:rsidR="00463B26" w:rsidRDefault="00463B26" w:rsidP="00463B26">
      <w:pPr>
        <w:jc w:val="both"/>
        <w:rPr>
          <w:ins w:id="187" w:author="Ivan Lambrechts" w:date="2021-01-06T11:20:00Z"/>
        </w:rPr>
      </w:pPr>
      <w:ins w:id="188" w:author="Ivan Lambrechts" w:date="2021-01-06T11:20:00Z">
        <w:r>
          <w:t xml:space="preserve">Bijkomend moet de netbeheerder de uitgevoerde investeringen rapporteren volgens de vermelde boekhoudkundige rubrieken. </w:t>
        </w:r>
      </w:ins>
    </w:p>
    <w:p w14:paraId="661A7107" w14:textId="0C60FB3F" w:rsidR="00463B26" w:rsidRDefault="00463B26" w:rsidP="00463B26">
      <w:pPr>
        <w:jc w:val="both"/>
        <w:rPr>
          <w:ins w:id="189" w:author="Ivan Lambrechts" w:date="2021-01-06T11:20:00Z"/>
        </w:rPr>
      </w:pPr>
      <w:ins w:id="190" w:author="Ivan Lambrechts" w:date="2021-01-06T11:20:00Z">
        <w:r>
          <w:fldChar w:fldCharType="begin"/>
        </w:r>
        <w:r>
          <w:instrText xml:space="preserve"> REF _Ref38461929 \h </w:instrText>
        </w:r>
      </w:ins>
      <w:ins w:id="191" w:author="Ivan Lambrechts" w:date="2021-01-06T11:20:00Z">
        <w:r>
          <w:fldChar w:fldCharType="separate"/>
        </w:r>
        <w:r>
          <w:t xml:space="preserve">Bijlage </w:t>
        </w:r>
        <w:r>
          <w:rPr>
            <w:noProof/>
          </w:rPr>
          <w:t>2</w:t>
        </w:r>
        <w:r>
          <w:fldChar w:fldCharType="end"/>
        </w:r>
        <w:r>
          <w:t xml:space="preserve"> </w:t>
        </w:r>
      </w:ins>
      <w:r w:rsidR="008B48E3">
        <w:t>bevat</w:t>
      </w:r>
      <w:r>
        <w:t xml:space="preserve"> h</w:t>
      </w:r>
      <w:ins w:id="192" w:author="Ivan Lambrechts" w:date="2021-01-06T11:20:00Z">
        <w:r>
          <w:t xml:space="preserve">et rapporteringsmodel om het investeringsbudget aan te leveren </w:t>
        </w:r>
      </w:ins>
      <w:r w:rsidR="00321A99">
        <w:t>voor</w:t>
      </w:r>
      <w:ins w:id="193" w:author="Ivan Lambrechts" w:date="2021-01-06T11:20:00Z">
        <w:r>
          <w:t xml:space="preserve"> het investeringsplan.</w:t>
        </w:r>
      </w:ins>
    </w:p>
    <w:p w14:paraId="1F6F0DFC" w14:textId="3BA16F26" w:rsidR="00463B26" w:rsidRDefault="00463B26" w:rsidP="00463B26">
      <w:pPr>
        <w:jc w:val="both"/>
        <w:rPr>
          <w:ins w:id="194" w:author="Ivan Lambrechts" w:date="2021-01-06T11:20:00Z"/>
        </w:rPr>
      </w:pPr>
      <w:ins w:id="195" w:author="Ivan Lambrechts" w:date="2021-01-06T11:20:00Z">
        <w:r>
          <w:t xml:space="preserve">Het </w:t>
        </w:r>
      </w:ins>
      <w:ins w:id="196" w:author="Ivan Lambrechts" w:date="2021-02-15T09:30:00Z">
        <w:r w:rsidR="00E15F37">
          <w:t xml:space="preserve">gedetailleerde </w:t>
        </w:r>
      </w:ins>
      <w:ins w:id="197" w:author="Ivan Lambrechts" w:date="2021-01-06T11:20:00Z">
        <w:r>
          <w:t xml:space="preserve">investeringsbudget dient enkel voor de korte termijn (komende 3 jaar) te worden opgesteld. </w:t>
        </w:r>
      </w:ins>
    </w:p>
    <w:p w14:paraId="02783A5E" w14:textId="77777777" w:rsidR="00463B26" w:rsidRDefault="00463B26" w:rsidP="00463B26">
      <w:pPr>
        <w:jc w:val="both"/>
        <w:rPr>
          <w:ins w:id="198" w:author="Ivan Lambrechts" w:date="2021-01-06T11:20:00Z"/>
        </w:rPr>
      </w:pPr>
    </w:p>
    <w:p w14:paraId="5963D601" w14:textId="77777777" w:rsidR="00463B26" w:rsidRDefault="00463B26" w:rsidP="00463B26">
      <w:pPr>
        <w:jc w:val="both"/>
        <w:rPr>
          <w:ins w:id="199" w:author="Ivan Lambrechts" w:date="2021-01-06T11:20:00Z"/>
        </w:rPr>
      </w:pPr>
      <w:ins w:id="200" w:author="Ivan Lambrechts" w:date="2021-01-06T11:20:00Z">
        <w:r>
          <w:rPr>
            <w:b/>
            <w:u w:val="single"/>
          </w:rPr>
          <w:t>Bijkomende informatie</w:t>
        </w:r>
      </w:ins>
    </w:p>
    <w:p w14:paraId="6615C47F" w14:textId="77777777" w:rsidR="00463B26" w:rsidRDefault="00463B26" w:rsidP="00463B26">
      <w:pPr>
        <w:pStyle w:val="Lijstalinea"/>
        <w:numPr>
          <w:ilvl w:val="0"/>
          <w:numId w:val="16"/>
        </w:numPr>
        <w:jc w:val="both"/>
        <w:rPr>
          <w:ins w:id="201" w:author="Ivan Lambrechts" w:date="2021-01-06T11:20:00Z"/>
        </w:rPr>
      </w:pPr>
      <w:ins w:id="202" w:author="Ivan Lambrechts" w:date="2021-01-06T11:20:00Z">
        <w:r>
          <w:t>Van de decentrale productie op midden- en hoogspanning dient de volgende informatie te worden aangeleverd:</w:t>
        </w:r>
      </w:ins>
    </w:p>
    <w:p w14:paraId="6C202EB3" w14:textId="77777777" w:rsidR="00463B26" w:rsidRDefault="00463B26" w:rsidP="00463B26">
      <w:pPr>
        <w:pStyle w:val="Lijstalinea"/>
        <w:numPr>
          <w:ilvl w:val="1"/>
          <w:numId w:val="16"/>
        </w:numPr>
        <w:jc w:val="both"/>
        <w:rPr>
          <w:ins w:id="203" w:author="Ivan Lambrechts" w:date="2021-01-06T11:20:00Z"/>
        </w:rPr>
      </w:pPr>
      <w:ins w:id="204" w:author="Ivan Lambrechts" w:date="2021-01-06T11:20:00Z">
        <w:r>
          <w:t>Locatie van de decentrale productie (postcode);</w:t>
        </w:r>
      </w:ins>
    </w:p>
    <w:p w14:paraId="29AC7ED1" w14:textId="77777777" w:rsidR="00463B26" w:rsidRDefault="00463B26" w:rsidP="00463B26">
      <w:pPr>
        <w:pStyle w:val="Lijstalinea"/>
        <w:numPr>
          <w:ilvl w:val="1"/>
          <w:numId w:val="16"/>
        </w:numPr>
        <w:jc w:val="both"/>
        <w:rPr>
          <w:ins w:id="205" w:author="Ivan Lambrechts" w:date="2021-01-06T11:20:00Z"/>
        </w:rPr>
      </w:pPr>
      <w:ins w:id="206" w:author="Ivan Lambrechts" w:date="2021-01-06T11:20:00Z">
        <w:r>
          <w:t>Technologie van de decentrale productie;</w:t>
        </w:r>
      </w:ins>
    </w:p>
    <w:p w14:paraId="5989E015" w14:textId="77777777" w:rsidR="00463B26" w:rsidRDefault="00463B26" w:rsidP="00463B26">
      <w:pPr>
        <w:pStyle w:val="Lijstalinea"/>
        <w:numPr>
          <w:ilvl w:val="1"/>
          <w:numId w:val="16"/>
        </w:numPr>
        <w:jc w:val="both"/>
        <w:rPr>
          <w:ins w:id="207" w:author="Ivan Lambrechts" w:date="2021-01-06T11:20:00Z"/>
        </w:rPr>
      </w:pPr>
      <w:ins w:id="208" w:author="Ivan Lambrechts" w:date="2021-01-06T11:20:00Z">
        <w:r>
          <w:t xml:space="preserve">Aangesloten kVA en datum van </w:t>
        </w:r>
        <w:proofErr w:type="spellStart"/>
        <w:r>
          <w:t>indienstname</w:t>
        </w:r>
        <w:proofErr w:type="spellEnd"/>
        <w:r>
          <w:t>;</w:t>
        </w:r>
      </w:ins>
    </w:p>
    <w:p w14:paraId="19665C66" w14:textId="77777777" w:rsidR="00463B26" w:rsidRDefault="00463B26" w:rsidP="00463B26">
      <w:pPr>
        <w:pStyle w:val="Lijstalinea"/>
        <w:numPr>
          <w:ilvl w:val="1"/>
          <w:numId w:val="16"/>
        </w:numPr>
        <w:jc w:val="both"/>
        <w:rPr>
          <w:ins w:id="209" w:author="Ivan Lambrechts" w:date="2021-01-06T11:20:00Z"/>
        </w:rPr>
      </w:pPr>
      <w:ins w:id="210" w:author="Ivan Lambrechts" w:date="2021-01-06T11:20:00Z">
        <w:r>
          <w:t>Aansluitvoorwaarden, zoals is toegekend in het aansluitingscontract;</w:t>
        </w:r>
      </w:ins>
    </w:p>
    <w:p w14:paraId="06F37592" w14:textId="77777777" w:rsidR="00463B26" w:rsidRDefault="00463B26" w:rsidP="00463B26">
      <w:pPr>
        <w:pStyle w:val="Lijstalinea"/>
        <w:numPr>
          <w:ilvl w:val="1"/>
          <w:numId w:val="16"/>
        </w:numPr>
        <w:jc w:val="both"/>
        <w:rPr>
          <w:ins w:id="211" w:author="Ivan Lambrechts" w:date="2021-01-06T11:20:00Z"/>
        </w:rPr>
      </w:pPr>
      <w:ins w:id="212" w:author="Ivan Lambrechts" w:date="2021-01-06T11:20:00Z">
        <w:r>
          <w:t>Status van nieuwe decentrale productie (detailstudie, offerte fase of geweigerd).</w:t>
        </w:r>
      </w:ins>
    </w:p>
    <w:p w14:paraId="44F22493" w14:textId="77777777" w:rsidR="00463B26" w:rsidRDefault="00463B26" w:rsidP="00463B26">
      <w:pPr>
        <w:pStyle w:val="Lijstalinea"/>
        <w:numPr>
          <w:ilvl w:val="0"/>
          <w:numId w:val="16"/>
        </w:numPr>
        <w:jc w:val="both"/>
        <w:rPr>
          <w:ins w:id="213" w:author="Ivan Lambrechts" w:date="2021-01-06T11:20:00Z"/>
        </w:rPr>
      </w:pPr>
      <w:ins w:id="214" w:author="Ivan Lambrechts" w:date="2021-01-06T11:20:00Z">
        <w:r>
          <w:t>Van de decentrale productie op laagspanning dient de volgende informatie te worden aangeleverd:</w:t>
        </w:r>
      </w:ins>
    </w:p>
    <w:p w14:paraId="187200A2" w14:textId="77777777" w:rsidR="00463B26" w:rsidRDefault="00463B26" w:rsidP="00463B26">
      <w:pPr>
        <w:pStyle w:val="Lijstalinea"/>
        <w:numPr>
          <w:ilvl w:val="1"/>
          <w:numId w:val="16"/>
        </w:numPr>
        <w:jc w:val="both"/>
        <w:rPr>
          <w:ins w:id="215" w:author="Ivan Lambrechts" w:date="2021-01-06T11:20:00Z"/>
        </w:rPr>
      </w:pPr>
      <w:ins w:id="216" w:author="Ivan Lambrechts" w:date="2021-01-06T11:20:00Z">
        <w:r>
          <w:t>Locatie van de decentrale productie (postcode);</w:t>
        </w:r>
      </w:ins>
    </w:p>
    <w:p w14:paraId="688F0989" w14:textId="77777777" w:rsidR="00463B26" w:rsidRDefault="00463B26" w:rsidP="00463B26">
      <w:pPr>
        <w:pStyle w:val="Lijstalinea"/>
        <w:numPr>
          <w:ilvl w:val="1"/>
          <w:numId w:val="16"/>
        </w:numPr>
        <w:jc w:val="both"/>
        <w:rPr>
          <w:ins w:id="217" w:author="Ivan Lambrechts" w:date="2021-01-06T11:20:00Z"/>
        </w:rPr>
      </w:pPr>
      <w:ins w:id="218" w:author="Ivan Lambrechts" w:date="2021-01-06T11:20:00Z">
        <w:r>
          <w:t>Technologie van de decentrale productie;</w:t>
        </w:r>
      </w:ins>
    </w:p>
    <w:p w14:paraId="526DBFEF" w14:textId="77777777" w:rsidR="00463B26" w:rsidRDefault="00463B26" w:rsidP="00463B26">
      <w:pPr>
        <w:pStyle w:val="Lijstalinea"/>
        <w:numPr>
          <w:ilvl w:val="1"/>
          <w:numId w:val="16"/>
        </w:numPr>
        <w:jc w:val="both"/>
        <w:rPr>
          <w:ins w:id="219" w:author="Ivan Lambrechts" w:date="2021-01-06T11:20:00Z"/>
        </w:rPr>
      </w:pPr>
      <w:ins w:id="220" w:author="Ivan Lambrechts" w:date="2021-01-06T11:20:00Z">
        <w:r>
          <w:t xml:space="preserve">Aangesloten kVA en datum van </w:t>
        </w:r>
        <w:proofErr w:type="spellStart"/>
        <w:r>
          <w:t>indienstname</w:t>
        </w:r>
        <w:proofErr w:type="spellEnd"/>
        <w:r>
          <w:t>.</w:t>
        </w:r>
      </w:ins>
    </w:p>
    <w:p w14:paraId="576914A1" w14:textId="77777777" w:rsidR="00463B26" w:rsidRDefault="00463B26" w:rsidP="00463B26">
      <w:pPr>
        <w:pStyle w:val="Lijstalinea"/>
        <w:numPr>
          <w:ilvl w:val="0"/>
          <w:numId w:val="16"/>
        </w:numPr>
        <w:jc w:val="both"/>
        <w:rPr>
          <w:ins w:id="221" w:author="Ivan Lambrechts" w:date="2021-01-06T11:20:00Z"/>
        </w:rPr>
      </w:pPr>
      <w:ins w:id="222" w:author="Ivan Lambrechts" w:date="2021-01-06T11:20:00Z">
        <w:r>
          <w:t xml:space="preserve">Een gedetailleerd (geografisch) plan en </w:t>
        </w:r>
        <w:proofErr w:type="spellStart"/>
        <w:r>
          <w:t>ééndraadschema</w:t>
        </w:r>
        <w:proofErr w:type="spellEnd"/>
        <w:r>
          <w:t xml:space="preserve"> op een informatiedrager, rekening houdend met de hanteerbaarheid en overzichtelijkheid van de plannen, van het hoogspanningsnet (leidingen en cabines op een spanningsniveau groter dan 30 kV) van de distributiebeheerder, met aanduiding van de koppelingspunten met andere netten en de delen van het hoogspanningsnet die tijdens het voorgestelde kalenderjaar (Y-1) en huidige kalenderjaar (Y) werden en worden aangelegd en de delen van het hoogspanningsnet die zullen worden aangelegd in de 3 </w:t>
        </w:r>
        <w:r w:rsidRPr="00E904C1">
          <w:t>daarop volgende jaren (Y+1, Y+2 en Y+3)</w:t>
        </w:r>
        <w:r>
          <w:t>.</w:t>
        </w:r>
        <w:r w:rsidRPr="00E904C1">
          <w:t xml:space="preserve"> Van het </w:t>
        </w:r>
        <w:proofErr w:type="spellStart"/>
        <w:r w:rsidRPr="00E904C1">
          <w:t>middenspanningsnet</w:t>
        </w:r>
        <w:proofErr w:type="spellEnd"/>
        <w:r w:rsidRPr="00E904C1">
          <w:t xml:space="preserve"> moeten geen geografische plannen of </w:t>
        </w:r>
        <w:proofErr w:type="spellStart"/>
        <w:r w:rsidRPr="00E904C1">
          <w:t>ééndraadschema’s</w:t>
        </w:r>
        <w:proofErr w:type="spellEnd"/>
        <w:r w:rsidRPr="00E904C1">
          <w:t xml:space="preserve"> ingediend worden</w:t>
        </w:r>
        <w:r>
          <w:t xml:space="preserve"> maar moeten wel op expliciete vraag van de VREG aangeleverd kunnen worden</w:t>
        </w:r>
        <w:r w:rsidRPr="00E904C1">
          <w:t xml:space="preserve">. De plannen moeten </w:t>
        </w:r>
        <w:r>
          <w:t>in een algemeen gangbaar elektronisch formaat worden aangeleverd</w:t>
        </w:r>
        <w:r w:rsidRPr="00E904C1">
          <w:t>.</w:t>
        </w:r>
      </w:ins>
    </w:p>
    <w:p w14:paraId="75495866" w14:textId="77777777" w:rsidR="00463B26" w:rsidRPr="00B75B7D" w:rsidRDefault="00463B26" w:rsidP="00463B26">
      <w:pPr>
        <w:pStyle w:val="Lijstalinea"/>
        <w:numPr>
          <w:ilvl w:val="0"/>
          <w:numId w:val="16"/>
        </w:numPr>
        <w:jc w:val="both"/>
        <w:rPr>
          <w:ins w:id="223" w:author="Ivan Lambrechts" w:date="2021-01-06T11:20:00Z"/>
        </w:rPr>
      </w:pPr>
      <w:ins w:id="224" w:author="Ivan Lambrechts" w:date="2021-01-06T11:20:00Z">
        <w:r>
          <w:t xml:space="preserve">In te vullen gegevenstabel: Zie </w:t>
        </w:r>
        <w:r>
          <w:fldChar w:fldCharType="begin"/>
        </w:r>
        <w:r>
          <w:instrText xml:space="preserve"> REF _Ref38462005 \h </w:instrText>
        </w:r>
      </w:ins>
      <w:ins w:id="225" w:author="Ivan Lambrechts" w:date="2021-01-06T11:20:00Z">
        <w:r>
          <w:fldChar w:fldCharType="separate"/>
        </w:r>
        <w:r>
          <w:t xml:space="preserve">Bijlage </w:t>
        </w:r>
        <w:r>
          <w:rPr>
            <w:noProof/>
          </w:rPr>
          <w:t>1</w:t>
        </w:r>
        <w:r>
          <w:fldChar w:fldCharType="end"/>
        </w:r>
      </w:ins>
    </w:p>
    <w:p w14:paraId="19D1412F" w14:textId="77777777" w:rsidR="00463B26" w:rsidRDefault="00463B26" w:rsidP="00463B26">
      <w:pPr>
        <w:pStyle w:val="Kop2"/>
        <w:rPr>
          <w:ins w:id="226" w:author="Ivan Lambrechts" w:date="2021-01-06T11:20:00Z"/>
        </w:rPr>
      </w:pPr>
      <w:bookmarkStart w:id="227" w:name="_Toc38013425"/>
      <w:bookmarkStart w:id="228" w:name="_Toc64275724"/>
      <w:ins w:id="229" w:author="Ivan Lambrechts" w:date="2021-01-06T11:20:00Z">
        <w:r>
          <w:t>Lange termijn rapportering</w:t>
        </w:r>
        <w:bookmarkEnd w:id="227"/>
        <w:bookmarkEnd w:id="228"/>
      </w:ins>
    </w:p>
    <w:p w14:paraId="1F028B15" w14:textId="77777777" w:rsidR="003E1A23" w:rsidRPr="000B64DC" w:rsidRDefault="003E1A23" w:rsidP="003E1A23">
      <w:pPr>
        <w:rPr>
          <w:ins w:id="230" w:author="Ivan Lambrechts" w:date="2021-02-10T15:46:00Z"/>
        </w:rPr>
      </w:pPr>
      <w:ins w:id="231" w:author="Ivan Lambrechts" w:date="2021-02-10T15:46:00Z">
        <w:r>
          <w:t>Het gedeelte van het investeringsrapport met betrekking tot de lange termijn is indicatief van aard en moet minstens volgende elementen bevatten:</w:t>
        </w:r>
      </w:ins>
    </w:p>
    <w:p w14:paraId="3F9E6657" w14:textId="77777777" w:rsidR="003E1A23" w:rsidRDefault="003E1A23" w:rsidP="003E1A23">
      <w:pPr>
        <w:pStyle w:val="Lijstalineagenummerd"/>
        <w:rPr>
          <w:ins w:id="232" w:author="Ivan Lambrechts" w:date="2021-02-10T15:46:00Z"/>
        </w:rPr>
      </w:pPr>
      <w:ins w:id="233" w:author="Ivan Lambrechts" w:date="2021-02-10T15:46:00Z">
        <w:r w:rsidRPr="00D96C53">
          <w:t>Toekomstige capaciteit</w:t>
        </w:r>
      </w:ins>
    </w:p>
    <w:p w14:paraId="3AC8FCE9" w14:textId="77777777" w:rsidR="003E1A23" w:rsidRDefault="003E1A23" w:rsidP="003E1A23">
      <w:pPr>
        <w:pStyle w:val="Lijstalineagenummerd"/>
        <w:numPr>
          <w:ilvl w:val="1"/>
          <w:numId w:val="2"/>
        </w:numPr>
        <w:rPr>
          <w:ins w:id="234" w:author="Ivan Lambrechts" w:date="2021-02-10T15:46:00Z"/>
        </w:rPr>
      </w:pPr>
      <w:ins w:id="235" w:author="Ivan Lambrechts" w:date="2021-02-10T15:46:00Z">
        <w:r>
          <w:t>Verwachte evolutie van de jaarpiek (</w:t>
        </w:r>
        <w:proofErr w:type="spellStart"/>
        <w:r>
          <w:t>kwartuurpiek</w:t>
        </w:r>
        <w:proofErr w:type="spellEnd"/>
        <w:r>
          <w:t>) in procent uitgedrukt ten opzichte van de nominale belastbaarheid van het betrokken transformatorstation / schakelpost voor de komende 10 jaar en de hypothese achter deze evolutie;</w:t>
        </w:r>
      </w:ins>
    </w:p>
    <w:p w14:paraId="4B9B404C" w14:textId="77777777" w:rsidR="003E1A23" w:rsidRDefault="003E1A23" w:rsidP="003E1A23">
      <w:pPr>
        <w:pStyle w:val="Lijstalineagenummerd"/>
        <w:numPr>
          <w:ilvl w:val="1"/>
          <w:numId w:val="2"/>
        </w:numPr>
        <w:rPr>
          <w:ins w:id="236" w:author="Ivan Lambrechts" w:date="2021-02-10T15:46:00Z"/>
        </w:rPr>
      </w:pPr>
      <w:ins w:id="237" w:author="Ivan Lambrechts" w:date="2021-02-10T15:46:00Z">
        <w:r>
          <w:t>De hypothese van de verwachte evolutie dient rekening te houden met een aantal randvoorwaarden, huidige belasting, regelgeving, beleidsdoelstellingen van de verschillende overheden,…</w:t>
        </w:r>
      </w:ins>
    </w:p>
    <w:p w14:paraId="1DFE92A8" w14:textId="77777777" w:rsidR="003E1A23" w:rsidRDefault="003E1A23" w:rsidP="003E1A23">
      <w:pPr>
        <w:pStyle w:val="Lijstalineagenummerd"/>
        <w:rPr>
          <w:ins w:id="238" w:author="Ivan Lambrechts" w:date="2021-02-10T15:46:00Z"/>
        </w:rPr>
      </w:pPr>
      <w:ins w:id="239" w:author="Ivan Lambrechts" w:date="2021-02-10T15:46:00Z">
        <w:r>
          <w:t>Investeringsprogramma</w:t>
        </w:r>
      </w:ins>
    </w:p>
    <w:p w14:paraId="4A4CF1DA" w14:textId="77777777" w:rsidR="003E1A23" w:rsidRDefault="003E1A23" w:rsidP="003E1A23">
      <w:pPr>
        <w:pStyle w:val="Lijstalineagenummerd"/>
        <w:numPr>
          <w:ilvl w:val="1"/>
          <w:numId w:val="2"/>
        </w:numPr>
        <w:rPr>
          <w:ins w:id="240" w:author="Ivan Lambrechts" w:date="2021-02-10T15:46:00Z"/>
        </w:rPr>
      </w:pPr>
      <w:ins w:id="241" w:author="Ivan Lambrechts" w:date="2021-02-10T15:46:00Z">
        <w:r>
          <w:t>De toekomstverwachtingen in verband met decentrale productie en energieopslagsystemen op LS en MS, warmtepompen en elektrische voertuigen op de lange termijn (10 jaar);</w:t>
        </w:r>
      </w:ins>
    </w:p>
    <w:p w14:paraId="04E7023A" w14:textId="77777777" w:rsidR="003E1A23" w:rsidRDefault="003E1A23" w:rsidP="003E1A23">
      <w:pPr>
        <w:pStyle w:val="Lijstalineagenummerd"/>
        <w:numPr>
          <w:ilvl w:val="1"/>
          <w:numId w:val="2"/>
        </w:numPr>
        <w:rPr>
          <w:ins w:id="242" w:author="Ivan Lambrechts" w:date="2021-02-10T15:46:00Z"/>
        </w:rPr>
      </w:pPr>
      <w:ins w:id="243" w:author="Ivan Lambrechts" w:date="2021-02-10T15:46:00Z">
        <w:r>
          <w:t>De toekomstverwachtingen moeten afgetoetst worden aan de verschillende van toepassing zijnde beleidsdoelstellingen.</w:t>
        </w:r>
      </w:ins>
    </w:p>
    <w:p w14:paraId="2D4D303B" w14:textId="77777777" w:rsidR="003E1A23" w:rsidRDefault="003E1A23" w:rsidP="003E1A23">
      <w:pPr>
        <w:pStyle w:val="Lijstalineagenummerd"/>
        <w:rPr>
          <w:ins w:id="244" w:author="Ivan Lambrechts" w:date="2021-02-10T15:46:00Z"/>
        </w:rPr>
      </w:pPr>
      <w:ins w:id="245" w:author="Ivan Lambrechts" w:date="2021-02-10T15:46:00Z">
        <w:r>
          <w:t>Opvolging ombouw 230V-netten</w:t>
        </w:r>
      </w:ins>
    </w:p>
    <w:p w14:paraId="05401404" w14:textId="77777777" w:rsidR="003E1A23" w:rsidRDefault="003E1A23" w:rsidP="003E1A23">
      <w:pPr>
        <w:pStyle w:val="Lijstalineagenummerd"/>
        <w:numPr>
          <w:ilvl w:val="1"/>
          <w:numId w:val="2"/>
        </w:numPr>
        <w:rPr>
          <w:ins w:id="246" w:author="Ivan Lambrechts" w:date="2021-02-10T15:46:00Z"/>
        </w:rPr>
      </w:pPr>
      <w:ins w:id="247" w:author="Ivan Lambrechts" w:date="2021-02-10T15:46:00Z">
        <w:r>
          <w:t>Een inschatting van de vervanging van het 230V – net op lange termijn (10 jaar).</w:t>
        </w:r>
      </w:ins>
    </w:p>
    <w:p w14:paraId="064C82FF" w14:textId="77777777" w:rsidR="003E1A23" w:rsidRDefault="003E1A23" w:rsidP="003E1A23">
      <w:pPr>
        <w:pStyle w:val="Lijstalineagenummerd"/>
        <w:numPr>
          <w:ilvl w:val="1"/>
          <w:numId w:val="2"/>
        </w:numPr>
        <w:rPr>
          <w:ins w:id="248" w:author="Ivan Lambrechts" w:date="2021-02-10T15:46:00Z"/>
        </w:rPr>
      </w:pPr>
      <w:ins w:id="249" w:author="Ivan Lambrechts" w:date="2021-02-10T15:46:00Z">
        <w:r>
          <w:t>Een inschatting van het percentage netgebruikers dat een 400 V-net ter beschikking heeft.</w:t>
        </w:r>
      </w:ins>
    </w:p>
    <w:p w14:paraId="404A2430" w14:textId="77777777" w:rsidR="003E1A23" w:rsidRDefault="003E1A23" w:rsidP="003E1A23">
      <w:pPr>
        <w:pStyle w:val="Lijstalineagenummerd"/>
        <w:rPr>
          <w:ins w:id="250" w:author="Ivan Lambrechts" w:date="2021-02-10T15:46:00Z"/>
        </w:rPr>
      </w:pPr>
      <w:ins w:id="251" w:author="Ivan Lambrechts" w:date="2021-02-10T15:46:00Z">
        <w:r>
          <w:t>Lange termijn investeringsbudget</w:t>
        </w:r>
      </w:ins>
    </w:p>
    <w:p w14:paraId="775B1E13" w14:textId="77777777" w:rsidR="003E1A23" w:rsidRDefault="003E1A23" w:rsidP="003E1A23">
      <w:pPr>
        <w:pStyle w:val="Lijstalineagenummerd"/>
        <w:numPr>
          <w:ilvl w:val="1"/>
          <w:numId w:val="2"/>
        </w:numPr>
        <w:rPr>
          <w:ins w:id="252" w:author="Ivan Lambrechts" w:date="2021-02-10T15:46:00Z"/>
        </w:rPr>
      </w:pPr>
      <w:ins w:id="253" w:author="Ivan Lambrechts" w:date="2021-02-10T15:46:00Z">
        <w:r>
          <w:t>De belangrijkste investeringsnoden die uit de lange termijn worden gedetecteerd moeten worden gemeld;</w:t>
        </w:r>
      </w:ins>
    </w:p>
    <w:p w14:paraId="7D9DBA88" w14:textId="77777777" w:rsidR="003E1A23" w:rsidRDefault="003E1A23" w:rsidP="003E1A23">
      <w:pPr>
        <w:pStyle w:val="Lijstalineagenummerd"/>
        <w:numPr>
          <w:ilvl w:val="1"/>
          <w:numId w:val="2"/>
        </w:numPr>
        <w:rPr>
          <w:ins w:id="254" w:author="Ivan Lambrechts" w:date="2021-02-10T15:46:00Z"/>
        </w:rPr>
      </w:pPr>
      <w:ins w:id="255" w:author="Ivan Lambrechts" w:date="2021-02-10T15:46:00Z">
        <w:r>
          <w:t>Een inschatting van de budgettaire impact van de lange termijn visie dient te worden weergegeven in het investeringsplan.</w:t>
        </w:r>
      </w:ins>
    </w:p>
    <w:p w14:paraId="2709E885" w14:textId="64227DCB" w:rsidR="003E1A23" w:rsidRDefault="003E1A23" w:rsidP="003E1A23">
      <w:pPr>
        <w:pStyle w:val="Lijstalineagenummerd"/>
        <w:numPr>
          <w:ilvl w:val="1"/>
          <w:numId w:val="2"/>
        </w:numPr>
        <w:rPr>
          <w:ins w:id="256" w:author="Ivan Lambrechts" w:date="2021-02-10T15:46:00Z"/>
        </w:rPr>
      </w:pPr>
      <w:ins w:id="257" w:author="Ivan Lambrechts" w:date="2021-02-10T15:46:00Z">
        <w:r>
          <w:t>Een budget voor de komende 10 jaar voor de categorieën die betrekking hebben op de capaciteit van het distributienet:</w:t>
        </w:r>
      </w:ins>
    </w:p>
    <w:p w14:paraId="422A0C8F" w14:textId="77777777" w:rsidR="003E1A23" w:rsidRDefault="003E1A23" w:rsidP="003E1A23">
      <w:pPr>
        <w:pStyle w:val="Lijstalineagenummerd"/>
        <w:numPr>
          <w:ilvl w:val="3"/>
          <w:numId w:val="2"/>
        </w:numPr>
        <w:rPr>
          <w:ins w:id="258" w:author="Ivan Lambrechts" w:date="2021-02-10T15:46:00Z"/>
        </w:rPr>
      </w:pPr>
      <w:ins w:id="259" w:author="Ivan Lambrechts" w:date="2021-02-10T15:46:00Z">
        <w:r>
          <w:t>laagspanningskabels en -lijnen;</w:t>
        </w:r>
      </w:ins>
    </w:p>
    <w:p w14:paraId="6230A669" w14:textId="77777777" w:rsidR="003E1A23" w:rsidRDefault="003E1A23" w:rsidP="003E1A23">
      <w:pPr>
        <w:pStyle w:val="Lijstalineagenummerd"/>
        <w:numPr>
          <w:ilvl w:val="3"/>
          <w:numId w:val="2"/>
        </w:numPr>
        <w:rPr>
          <w:ins w:id="260" w:author="Ivan Lambrechts" w:date="2021-02-10T15:46:00Z"/>
        </w:rPr>
      </w:pPr>
      <w:proofErr w:type="spellStart"/>
      <w:ins w:id="261" w:author="Ivan Lambrechts" w:date="2021-02-10T15:46:00Z">
        <w:r>
          <w:t>middenspanningskabels</w:t>
        </w:r>
        <w:proofErr w:type="spellEnd"/>
        <w:r>
          <w:t xml:space="preserve"> en -lijnen;</w:t>
        </w:r>
      </w:ins>
    </w:p>
    <w:p w14:paraId="7F6CE986" w14:textId="77777777" w:rsidR="003E1A23" w:rsidRDefault="003E1A23" w:rsidP="003E1A23">
      <w:pPr>
        <w:pStyle w:val="Lijstalineagenummerd"/>
        <w:numPr>
          <w:ilvl w:val="3"/>
          <w:numId w:val="2"/>
        </w:numPr>
        <w:rPr>
          <w:ins w:id="262" w:author="Ivan Lambrechts" w:date="2021-02-10T15:46:00Z"/>
        </w:rPr>
      </w:pPr>
      <w:ins w:id="263" w:author="Ivan Lambrechts" w:date="2021-02-10T15:46:00Z">
        <w:r>
          <w:t xml:space="preserve">distributiecabines van </w:t>
        </w:r>
        <w:proofErr w:type="spellStart"/>
        <w:r>
          <w:t>middenspanning</w:t>
        </w:r>
        <w:proofErr w:type="spellEnd"/>
        <w:r>
          <w:t xml:space="preserve"> naar laagspanning;</w:t>
        </w:r>
      </w:ins>
    </w:p>
    <w:p w14:paraId="1047C2A7" w14:textId="77777777" w:rsidR="003E1A23" w:rsidRDefault="003E1A23" w:rsidP="003E1A23">
      <w:pPr>
        <w:pStyle w:val="Lijstalineagenummerd"/>
        <w:numPr>
          <w:ilvl w:val="3"/>
          <w:numId w:val="2"/>
        </w:numPr>
        <w:rPr>
          <w:ins w:id="264" w:author="Ivan Lambrechts" w:date="2021-02-10T15:46:00Z"/>
        </w:rPr>
      </w:pPr>
      <w:proofErr w:type="spellStart"/>
      <w:ins w:id="265" w:author="Ivan Lambrechts" w:date="2021-02-10T15:46:00Z">
        <w:r>
          <w:t>middenspanningsposten</w:t>
        </w:r>
        <w:proofErr w:type="spellEnd"/>
        <w:r>
          <w:t>, schakel- en transformatieposten.</w:t>
        </w:r>
      </w:ins>
    </w:p>
    <w:p w14:paraId="18634F61" w14:textId="44120815" w:rsidR="009633DD" w:rsidRPr="00D96C53" w:rsidRDefault="003E1A23" w:rsidP="009633DD">
      <w:pPr>
        <w:pStyle w:val="Lijstalineagenummerd"/>
        <w:numPr>
          <w:ilvl w:val="0"/>
          <w:numId w:val="0"/>
        </w:numPr>
        <w:ind w:left="568"/>
        <w:rPr>
          <w:ins w:id="266" w:author="Ivan Lambrechts" w:date="2021-02-10T16:14:00Z"/>
        </w:rPr>
      </w:pPr>
      <w:ins w:id="267" w:author="Ivan Lambrechts" w:date="2021-02-10T15:46:00Z">
        <w:r>
          <w:t xml:space="preserve">Van de 4 categorieën moet een inschatting gemaakt worden van de vervangingsinvesteringen en van de uitbreidingsinvesteringen (zowel nieuwe als verhoging van capaciteit (bv. omwille van congestie)). De opgegeven budgetten dienen per distributienetbeheerder te worden opgegeven. </w:t>
        </w:r>
      </w:ins>
      <w:ins w:id="268" w:author="Ivan Lambrechts" w:date="2021-02-16T16:59:00Z">
        <w:r w:rsidR="00A76C2A">
          <w:t xml:space="preserve">Eveneens wordt het totale investeringsbudget voor de komende 10 opgevraagd. </w:t>
        </w:r>
      </w:ins>
      <w:ins w:id="269" w:author="Ivan Lambrechts" w:date="2021-02-10T15:46:00Z">
        <w:r>
          <w:t xml:space="preserve">De weergegeven budgetten mogen per categorie en per jaar afgerond worden op 100.000 €. </w:t>
        </w:r>
      </w:ins>
      <w:ins w:id="270" w:author="Ivan Lambrechts" w:date="2021-02-10T16:14:00Z">
        <w:r w:rsidR="009633DD">
          <w:t>In te vullen tabel: zie Bijlage 4.</w:t>
        </w:r>
      </w:ins>
    </w:p>
    <w:p w14:paraId="2C0335A5" w14:textId="34E8F483" w:rsidR="003E1A23" w:rsidRPr="00D96C53" w:rsidRDefault="003E1A23" w:rsidP="003E1A23">
      <w:pPr>
        <w:pStyle w:val="Lijstalineagenummerd"/>
        <w:numPr>
          <w:ilvl w:val="0"/>
          <w:numId w:val="0"/>
        </w:numPr>
        <w:ind w:left="568"/>
        <w:rPr>
          <w:ins w:id="271" w:author="Ivan Lambrechts" w:date="2021-02-10T15:46:00Z"/>
        </w:rPr>
      </w:pPr>
    </w:p>
    <w:p w14:paraId="7754B399" w14:textId="4EC4E451" w:rsidR="00584C5A" w:rsidDel="00463B26" w:rsidRDefault="00DD6BA8" w:rsidP="0081183D">
      <w:pPr>
        <w:pStyle w:val="Lijstalinea"/>
        <w:numPr>
          <w:ilvl w:val="3"/>
          <w:numId w:val="9"/>
        </w:numPr>
        <w:ind w:left="1134"/>
        <w:jc w:val="both"/>
        <w:rPr>
          <w:del w:id="272" w:author="Ivan Lambrechts" w:date="2021-01-06T11:20:00Z"/>
        </w:rPr>
      </w:pPr>
      <w:del w:id="273" w:author="Ivan Lambrechts" w:date="2021-01-06T11:20:00Z">
        <w:r w:rsidDel="00463B26">
          <w:delText>be</w:delText>
        </w:r>
        <w:r w:rsidR="0095571A" w:rsidDel="00463B26">
          <w:delText>lastingsvoorspelling voor de volgende drie jaar Y+1, Y+2 en Y+3 met specifiek een</w:delText>
        </w:r>
        <w:r w:rsidR="00584C5A" w:rsidDel="00463B26">
          <w:delText xml:space="preserve"> </w:delText>
        </w:r>
        <w:r w:rsidR="0095571A" w:rsidDel="00463B26">
          <w:delText>overzicht van de belasting van de middenspanningsfeeders in de transformatorstations met:</w:delText>
        </w:r>
      </w:del>
    </w:p>
    <w:p w14:paraId="5A979ADF" w14:textId="6660BDDA" w:rsidR="007B32DA" w:rsidDel="00463B26" w:rsidRDefault="0095571A" w:rsidP="00556298">
      <w:pPr>
        <w:pStyle w:val="Lijstalinea"/>
        <w:numPr>
          <w:ilvl w:val="4"/>
          <w:numId w:val="9"/>
        </w:numPr>
        <w:jc w:val="both"/>
        <w:rPr>
          <w:del w:id="274" w:author="Ivan Lambrechts" w:date="2021-01-06T11:20:00Z"/>
        </w:rPr>
      </w:pPr>
      <w:del w:id="275" w:author="Ivan Lambrechts" w:date="2021-01-06T11:20:00Z">
        <w:r w:rsidDel="00463B26">
          <w:delText>- De verwachte evolutie van de jaarspitsen (kwartuurspits) in procent uitgedrukt ten opzichte van de nominale belastbaarheid van de betrokken middenspanningsfeeder en de hypothese achter deze evolutie.</w:delText>
        </w:r>
      </w:del>
    </w:p>
    <w:p w14:paraId="34E962D1" w14:textId="2E8C9CC1" w:rsidR="007B32DA" w:rsidDel="00463B26" w:rsidRDefault="0095571A" w:rsidP="006F1685">
      <w:pPr>
        <w:pStyle w:val="Lijstalinea"/>
        <w:numPr>
          <w:ilvl w:val="4"/>
          <w:numId w:val="9"/>
        </w:numPr>
        <w:jc w:val="both"/>
        <w:rPr>
          <w:del w:id="276" w:author="Ivan Lambrechts" w:date="2021-01-06T11:20:00Z"/>
        </w:rPr>
      </w:pPr>
      <w:del w:id="277" w:author="Ivan Lambrechts" w:date="2021-01-06T11:20:00Z">
        <w:r w:rsidDel="00463B26">
          <w:delText>- De nominale belastbaarheid is de belastbaarheid in de normale netsituatie en wordt eveneens vermeld bij elke middenspanningsfeeder (in Ampère) alsook mogelijke toekomstige aanpassingen.</w:delText>
        </w:r>
      </w:del>
    </w:p>
    <w:p w14:paraId="2E209830" w14:textId="1B506978" w:rsidR="007B32DA" w:rsidDel="00463B26" w:rsidRDefault="0095571A" w:rsidP="00576615">
      <w:pPr>
        <w:pStyle w:val="Lijstalinea"/>
        <w:numPr>
          <w:ilvl w:val="4"/>
          <w:numId w:val="9"/>
        </w:numPr>
        <w:jc w:val="both"/>
        <w:rPr>
          <w:del w:id="278" w:author="Ivan Lambrechts" w:date="2021-01-06T11:20:00Z"/>
        </w:rPr>
      </w:pPr>
      <w:del w:id="279" w:author="Ivan Lambrechts" w:date="2021-01-06T11:20:00Z">
        <w:r w:rsidDel="00463B26">
          <w:delText>- Er moet rekening gehouden worden met aangekondigde uitbreidingen, stopzettingen, verschuivingen of overdrachten van belastingen op de middenspanningsfeeders in de transformatorstations en toekomstige aanpassingen van de nominale belastbaarheid in de verwachte evolutie van de jaarspitsen.</w:delText>
        </w:r>
      </w:del>
    </w:p>
    <w:p w14:paraId="4E42E7FC" w14:textId="2AC7FD59" w:rsidR="007B32DA" w:rsidDel="00463B26" w:rsidRDefault="0095571A" w:rsidP="001F5CB5">
      <w:pPr>
        <w:pStyle w:val="Lijstalinea"/>
        <w:numPr>
          <w:ilvl w:val="4"/>
          <w:numId w:val="9"/>
        </w:numPr>
        <w:jc w:val="both"/>
        <w:rPr>
          <w:del w:id="280" w:author="Ivan Lambrechts" w:date="2021-01-06T11:20:00Z"/>
        </w:rPr>
      </w:pPr>
      <w:del w:id="281" w:author="Ivan Lambrechts" w:date="2021-01-06T11:20:00Z">
        <w:r w:rsidDel="00463B26">
          <w:delText>- Middenspanningsfeeders die een mogelijk knelpunt vormen, worden aangeduid.</w:delText>
        </w:r>
      </w:del>
    </w:p>
    <w:p w14:paraId="6B3B2B34" w14:textId="75F22E2B" w:rsidR="00862CFC" w:rsidDel="00463B26" w:rsidRDefault="0095571A" w:rsidP="00510780">
      <w:pPr>
        <w:pStyle w:val="Lijstalinea"/>
        <w:numPr>
          <w:ilvl w:val="4"/>
          <w:numId w:val="9"/>
        </w:numPr>
        <w:jc w:val="both"/>
        <w:rPr>
          <w:del w:id="282" w:author="Ivan Lambrechts" w:date="2021-01-06T11:20:00Z"/>
        </w:rPr>
      </w:pPr>
      <w:del w:id="283" w:author="Ivan Lambrechts" w:date="2021-01-06T11:20:00Z">
        <w:r w:rsidDel="00463B26">
          <w:delText>- Bij middenspanningsfeeders met belasting van ≥100% een verwijzing naar welke investering hiervoor gepland is of een uitleg waarom geen investering nodig is.</w:delText>
        </w:r>
      </w:del>
    </w:p>
    <w:p w14:paraId="02D6AE7A" w14:textId="3337033F" w:rsidR="00862CFC" w:rsidDel="00463B26" w:rsidRDefault="0095571A" w:rsidP="00C33D82">
      <w:pPr>
        <w:pStyle w:val="Lijstalinea"/>
        <w:numPr>
          <w:ilvl w:val="3"/>
          <w:numId w:val="9"/>
        </w:numPr>
        <w:jc w:val="both"/>
        <w:rPr>
          <w:del w:id="284" w:author="Ivan Lambrechts" w:date="2021-01-06T11:20:00Z"/>
        </w:rPr>
      </w:pPr>
      <w:del w:id="285" w:author="Ivan Lambrechts" w:date="2021-01-06T11:20:00Z">
        <w:r w:rsidDel="00463B26">
          <w:delText>Overzicht van de lopende projecten van 1 MVA of groter (productie of afname) en welke aanvragen geweigerd werden. De op dat moment (vb. einde mei) bekende projecten waarvoor een oriënterende- of detailstudie werd aangevraagd worden gerapporteerd, evenals de geweigerde (bv. in de periode van 12 maanden voorafgaand aan de indiening van het plan) met de motivatie van de weigering</w:delText>
        </w:r>
        <w:r w:rsidR="004C5F6C" w:rsidDel="00463B26">
          <w:rPr>
            <w:rStyle w:val="Voetnootmarkering"/>
          </w:rPr>
          <w:footnoteReference w:id="6"/>
        </w:r>
        <w:r w:rsidDel="00463B26">
          <w:delText>.</w:delText>
        </w:r>
      </w:del>
    </w:p>
    <w:p w14:paraId="5C1C552F" w14:textId="50D6F78E" w:rsidR="00624E62" w:rsidDel="00463B26" w:rsidRDefault="0095571A" w:rsidP="00320DA1">
      <w:pPr>
        <w:pStyle w:val="Lijstalinea"/>
        <w:numPr>
          <w:ilvl w:val="3"/>
          <w:numId w:val="9"/>
        </w:numPr>
        <w:jc w:val="both"/>
        <w:rPr>
          <w:del w:id="288" w:author="Ivan Lambrechts" w:date="2021-01-06T11:20:00Z"/>
        </w:rPr>
      </w:pPr>
      <w:del w:id="289" w:author="Ivan Lambrechts" w:date="2021-01-06T11:20:00Z">
        <w:r w:rsidDel="00463B26">
          <w:delText>Overzicht van de verwezenlijkte ruggengraatinvesteringen in het afgelopen jaar (Y-1):</w:delText>
        </w:r>
      </w:del>
    </w:p>
    <w:p w14:paraId="176F036F" w14:textId="56BD5AFB" w:rsidR="00624E62" w:rsidDel="00463B26" w:rsidRDefault="0095571A" w:rsidP="008528EA">
      <w:pPr>
        <w:pStyle w:val="Lijstalinea"/>
        <w:numPr>
          <w:ilvl w:val="4"/>
          <w:numId w:val="9"/>
        </w:numPr>
        <w:jc w:val="both"/>
        <w:rPr>
          <w:del w:id="290" w:author="Ivan Lambrechts" w:date="2021-01-06T11:20:00Z"/>
        </w:rPr>
      </w:pPr>
      <w:del w:id="291" w:author="Ivan Lambrechts" w:date="2021-01-06T11:20:00Z">
        <w:r w:rsidDel="00463B26">
          <w:delText>Niet of slechts gedeeltelijk uitgevoerde investeringen t.o.v. de ingediende investeringsplannen met betrekking tot het jaar Y-1 en de motivatie voor dit uitstel of afstel;</w:delText>
        </w:r>
      </w:del>
    </w:p>
    <w:p w14:paraId="4DDE446E" w14:textId="07F6882A" w:rsidR="00624E62" w:rsidDel="00463B26" w:rsidRDefault="0095571A" w:rsidP="007A45BD">
      <w:pPr>
        <w:pStyle w:val="Lijstalinea"/>
        <w:numPr>
          <w:ilvl w:val="4"/>
          <w:numId w:val="9"/>
        </w:numPr>
        <w:jc w:val="both"/>
        <w:rPr>
          <w:del w:id="292" w:author="Ivan Lambrechts" w:date="2021-01-06T11:20:00Z"/>
        </w:rPr>
      </w:pPr>
      <w:del w:id="293" w:author="Ivan Lambrechts" w:date="2021-01-06T11:20:00Z">
        <w:r w:rsidDel="00463B26">
          <w:delText>Bijkomend uitgevoerde investeringen t.o.v. de ingediende investeringsplannen met betrekking tot het jaar Y-1;</w:delText>
        </w:r>
      </w:del>
    </w:p>
    <w:p w14:paraId="43FB9973" w14:textId="4215D1A3" w:rsidR="00624E62" w:rsidDel="00463B26" w:rsidRDefault="0095571A" w:rsidP="000F059B">
      <w:pPr>
        <w:pStyle w:val="Lijstalinea"/>
        <w:numPr>
          <w:ilvl w:val="3"/>
          <w:numId w:val="9"/>
        </w:numPr>
        <w:jc w:val="both"/>
        <w:rPr>
          <w:del w:id="294" w:author="Ivan Lambrechts" w:date="2021-01-06T11:20:00Z"/>
        </w:rPr>
      </w:pPr>
      <w:del w:id="295" w:author="Ivan Lambrechts" w:date="2021-01-06T11:20:00Z">
        <w:r w:rsidDel="00463B26">
          <w:delText>Status van de ruggengraatinvesteringen in het huidige jaar (Y):</w:delText>
        </w:r>
      </w:del>
    </w:p>
    <w:p w14:paraId="2BFA4B9E" w14:textId="6BDCE26A" w:rsidR="00624E62" w:rsidDel="00463B26" w:rsidRDefault="0095571A" w:rsidP="001F73EF">
      <w:pPr>
        <w:pStyle w:val="Lijstalinea"/>
        <w:numPr>
          <w:ilvl w:val="4"/>
          <w:numId w:val="9"/>
        </w:numPr>
        <w:jc w:val="both"/>
        <w:rPr>
          <w:del w:id="296" w:author="Ivan Lambrechts" w:date="2021-01-06T11:20:00Z"/>
        </w:rPr>
      </w:pPr>
      <w:del w:id="297" w:author="Ivan Lambrechts" w:date="2021-01-06T11:20:00Z">
        <w:r w:rsidDel="00463B26">
          <w:delText>Niet of slechts gedeeltelijk uitgevoerde investeringen t.o.v. de ingediende investeringsplannen met betrekking tot het jaar Y en de motivatie voor dit uitstel of afstel;</w:delText>
        </w:r>
      </w:del>
    </w:p>
    <w:p w14:paraId="590A7C6B" w14:textId="544B6FE9" w:rsidR="0095571A" w:rsidDel="00463B26" w:rsidRDefault="0095571A" w:rsidP="001F73EF">
      <w:pPr>
        <w:pStyle w:val="Lijstalinea"/>
        <w:numPr>
          <w:ilvl w:val="4"/>
          <w:numId w:val="9"/>
        </w:numPr>
        <w:jc w:val="both"/>
        <w:rPr>
          <w:del w:id="298" w:author="Ivan Lambrechts" w:date="2021-01-06T11:20:00Z"/>
        </w:rPr>
      </w:pPr>
      <w:del w:id="299" w:author="Ivan Lambrechts" w:date="2021-01-06T11:20:00Z">
        <w:r w:rsidDel="00463B26">
          <w:delText>Bijkomend uitgevoerde investeringen t.o.v. de ingediende investeringsplannen met betrekking tot het jaar Y;</w:delText>
        </w:r>
      </w:del>
    </w:p>
    <w:p w14:paraId="0253E9D8" w14:textId="44BBB657" w:rsidR="0095571A" w:rsidDel="00463B26" w:rsidRDefault="0095571A" w:rsidP="0081183D">
      <w:pPr>
        <w:ind w:left="852" w:firstLine="284"/>
        <w:jc w:val="both"/>
        <w:rPr>
          <w:del w:id="300" w:author="Ivan Lambrechts" w:date="2021-01-06T11:20:00Z"/>
        </w:rPr>
      </w:pPr>
      <w:del w:id="301" w:author="Ivan Lambrechts" w:date="2021-01-06T11:20:00Z">
        <w:r w:rsidDel="00463B26">
          <w:delText>Zie bijlage 2 voor de lijst met mogelijke motivaties voor ruggengraatinvesteringen.</w:delText>
        </w:r>
      </w:del>
    </w:p>
    <w:p w14:paraId="08141FEF" w14:textId="1F50E29C" w:rsidR="009B2D9F" w:rsidDel="00463B26" w:rsidRDefault="0095571A" w:rsidP="004524BF">
      <w:pPr>
        <w:pStyle w:val="Lijstalinea"/>
        <w:numPr>
          <w:ilvl w:val="3"/>
          <w:numId w:val="9"/>
        </w:numPr>
        <w:jc w:val="both"/>
        <w:rPr>
          <w:del w:id="302" w:author="Ivan Lambrechts" w:date="2021-01-06T11:20:00Z"/>
        </w:rPr>
      </w:pPr>
      <w:del w:id="303" w:author="Ivan Lambrechts" w:date="2021-01-06T11:20:00Z">
        <w:r w:rsidDel="00463B26">
          <w:delText>Investeringsprogramma voor het komende jaar (Y+1):</w:delText>
        </w:r>
      </w:del>
    </w:p>
    <w:p w14:paraId="0548BF12" w14:textId="71EFA39D" w:rsidR="009B2D9F" w:rsidDel="00463B26" w:rsidRDefault="0095571A" w:rsidP="009B3936">
      <w:pPr>
        <w:pStyle w:val="Lijstalinea"/>
        <w:numPr>
          <w:ilvl w:val="4"/>
          <w:numId w:val="9"/>
        </w:numPr>
        <w:jc w:val="both"/>
        <w:rPr>
          <w:del w:id="304" w:author="Ivan Lambrechts" w:date="2021-01-06T11:20:00Z"/>
        </w:rPr>
      </w:pPr>
      <w:del w:id="305" w:author="Ivan Lambrechts" w:date="2021-01-06T11:20:00Z">
        <w:r w:rsidDel="00463B26">
          <w:delText>Belangrijkste ruggengraatinvesteringen met vermelding van de reden van de investering (gedetecteerd knelpunt, verwachte belastingstoename, geplande netuitbreiding, ...);</w:delText>
        </w:r>
      </w:del>
    </w:p>
    <w:p w14:paraId="75ABBB6F" w14:textId="51D4F5DD" w:rsidR="009B2D9F" w:rsidDel="00463B26" w:rsidRDefault="0095571A" w:rsidP="000C2679">
      <w:pPr>
        <w:pStyle w:val="Lijstalinea"/>
        <w:numPr>
          <w:ilvl w:val="4"/>
          <w:numId w:val="9"/>
        </w:numPr>
        <w:jc w:val="both"/>
        <w:rPr>
          <w:del w:id="306" w:author="Ivan Lambrechts" w:date="2021-01-06T11:20:00Z"/>
        </w:rPr>
      </w:pPr>
      <w:del w:id="307" w:author="Ivan Lambrechts" w:date="2021-01-06T11:20:00Z">
        <w:r w:rsidDel="00463B26">
          <w:delText>Bijkomende investeringen met het oog op het verhogen van de kwaliteit van dienstverlening (verhoging bevoorradingszekerheid, verbetering spanningskwaliteit,…);</w:delText>
        </w:r>
      </w:del>
    </w:p>
    <w:p w14:paraId="2484EF89" w14:textId="13D7B936" w:rsidR="009B2D9F" w:rsidDel="00463B26" w:rsidRDefault="0095571A" w:rsidP="00864B0A">
      <w:pPr>
        <w:pStyle w:val="Lijstalinea"/>
        <w:numPr>
          <w:ilvl w:val="4"/>
          <w:numId w:val="9"/>
        </w:numPr>
        <w:jc w:val="both"/>
        <w:rPr>
          <w:del w:id="308" w:author="Ivan Lambrechts" w:date="2021-01-06T11:20:00Z"/>
        </w:rPr>
      </w:pPr>
      <w:del w:id="309" w:author="Ivan Lambrechts" w:date="2021-01-06T11:20:00Z">
        <w:r w:rsidDel="00463B26">
          <w:delText>Aandachtspunten uit de rapportering kwaliteit dienstverlening of vastgestelde knelpunten waar men bewust kiest geen investering uit te voeren met vermelding van de reden;</w:delText>
        </w:r>
      </w:del>
    </w:p>
    <w:p w14:paraId="7273EC93" w14:textId="15A6C769" w:rsidR="00E765BD" w:rsidDel="00463B26" w:rsidRDefault="0095571A" w:rsidP="0063168E">
      <w:pPr>
        <w:pStyle w:val="Lijstalinea"/>
        <w:numPr>
          <w:ilvl w:val="4"/>
          <w:numId w:val="9"/>
        </w:numPr>
        <w:jc w:val="both"/>
        <w:rPr>
          <w:del w:id="310" w:author="Ivan Lambrechts" w:date="2021-01-06T11:20:00Z"/>
        </w:rPr>
      </w:pPr>
      <w:del w:id="311" w:author="Ivan Lambrechts" w:date="2021-01-06T11:20:00Z">
        <w:r w:rsidDel="00463B26">
          <w:delText>Het programma voor investeringen in informatica-, telecommunicatie- en klantenbeheersystemen (uitgezonderd bureautoepassingen, HR, unbundling).</w:delText>
        </w:r>
      </w:del>
    </w:p>
    <w:p w14:paraId="6E3693D7" w14:textId="4956FA56" w:rsidR="00E765BD" w:rsidDel="00463B26" w:rsidRDefault="0095571A" w:rsidP="00875849">
      <w:pPr>
        <w:pStyle w:val="Lijstalinea"/>
        <w:numPr>
          <w:ilvl w:val="3"/>
          <w:numId w:val="9"/>
        </w:numPr>
        <w:jc w:val="both"/>
        <w:rPr>
          <w:del w:id="312" w:author="Ivan Lambrechts" w:date="2021-01-06T11:20:00Z"/>
        </w:rPr>
      </w:pPr>
      <w:del w:id="313" w:author="Ivan Lambrechts" w:date="2021-01-06T11:20:00Z">
        <w:r w:rsidDel="00463B26">
          <w:delText>Indicatief investeringsprogramma voor de volgende jaren na volgend jaar (Y+2, Y+3):</w:delText>
        </w:r>
      </w:del>
    </w:p>
    <w:p w14:paraId="69A6475A" w14:textId="79BBED87" w:rsidR="00DB0690" w:rsidDel="00463B26" w:rsidRDefault="0095571A" w:rsidP="0027064B">
      <w:pPr>
        <w:pStyle w:val="Lijstalinea"/>
        <w:numPr>
          <w:ilvl w:val="4"/>
          <w:numId w:val="9"/>
        </w:numPr>
        <w:jc w:val="both"/>
        <w:rPr>
          <w:del w:id="314" w:author="Ivan Lambrechts" w:date="2021-01-06T11:20:00Z"/>
        </w:rPr>
      </w:pPr>
      <w:del w:id="315" w:author="Ivan Lambrechts" w:date="2021-01-06T11:20:00Z">
        <w:r w:rsidDel="00463B26">
          <w:delText>Belangrijkste ruggengraatinvesteringen met vermelding van de reden van de investering (gedetecteerd knelpunt, verwachte verbruikstoename, geplande netuitbreiding, ...);</w:delText>
        </w:r>
      </w:del>
    </w:p>
    <w:p w14:paraId="020911B5" w14:textId="1DCC6905" w:rsidR="00DB0690" w:rsidDel="00463B26" w:rsidRDefault="0095571A" w:rsidP="006420B4">
      <w:pPr>
        <w:pStyle w:val="Lijstalinea"/>
        <w:numPr>
          <w:ilvl w:val="4"/>
          <w:numId w:val="9"/>
        </w:numPr>
        <w:jc w:val="both"/>
        <w:rPr>
          <w:del w:id="316" w:author="Ivan Lambrechts" w:date="2021-01-06T11:20:00Z"/>
        </w:rPr>
      </w:pPr>
      <w:del w:id="317" w:author="Ivan Lambrechts" w:date="2021-01-06T11:20:00Z">
        <w:r w:rsidDel="00463B26">
          <w:delText>Bijkomende investeringen met het oog op het verhogen van de kwaliteit van dienstverlening (verhoging bevoorradingszekerheid, verbetering spanningskwaliteit,…);</w:delText>
        </w:r>
      </w:del>
    </w:p>
    <w:p w14:paraId="0B8E5F89" w14:textId="56DAD4CD" w:rsidR="00DB0690" w:rsidDel="00463B26" w:rsidRDefault="0095571A" w:rsidP="00C207B8">
      <w:pPr>
        <w:pStyle w:val="Lijstalinea"/>
        <w:numPr>
          <w:ilvl w:val="4"/>
          <w:numId w:val="9"/>
        </w:numPr>
        <w:jc w:val="both"/>
        <w:rPr>
          <w:del w:id="318" w:author="Ivan Lambrechts" w:date="2021-01-06T11:20:00Z"/>
        </w:rPr>
      </w:pPr>
      <w:del w:id="319" w:author="Ivan Lambrechts" w:date="2021-01-06T11:20:00Z">
        <w:r w:rsidDel="00463B26">
          <w:delText>Aandachtspunten uit de rapportering kwaliteit dienstverlening of vastgestelde knelpunten waar men bewust kiest geen investering uit te voeren met vermelding van de reden;</w:delText>
        </w:r>
      </w:del>
    </w:p>
    <w:p w14:paraId="634AB211" w14:textId="60125408" w:rsidR="00DB0690" w:rsidDel="00463B26" w:rsidRDefault="0095571A" w:rsidP="0012769A">
      <w:pPr>
        <w:pStyle w:val="Lijstalinea"/>
        <w:numPr>
          <w:ilvl w:val="4"/>
          <w:numId w:val="9"/>
        </w:numPr>
        <w:jc w:val="both"/>
        <w:rPr>
          <w:del w:id="320" w:author="Ivan Lambrechts" w:date="2021-01-06T11:20:00Z"/>
        </w:rPr>
      </w:pPr>
      <w:del w:id="321" w:author="Ivan Lambrechts" w:date="2021-01-06T11:20:00Z">
        <w:r w:rsidDel="00463B26">
          <w:delText>Het programma voor investeringen in informatica- telecommunicatie- en klantenbeheersystemen (uitgezonderd bureautoepassingen, HR, unbundling).</w:delText>
        </w:r>
      </w:del>
    </w:p>
    <w:p w14:paraId="7C948647" w14:textId="366FC833" w:rsidR="00911436" w:rsidDel="00463B26" w:rsidRDefault="0095571A" w:rsidP="00964E03">
      <w:pPr>
        <w:pStyle w:val="Lijstalinea"/>
        <w:numPr>
          <w:ilvl w:val="3"/>
          <w:numId w:val="9"/>
        </w:numPr>
        <w:jc w:val="both"/>
        <w:rPr>
          <w:del w:id="322" w:author="Ivan Lambrechts" w:date="2021-01-06T11:20:00Z"/>
        </w:rPr>
      </w:pPr>
      <w:del w:id="323" w:author="Ivan Lambrechts" w:date="2021-01-06T11:20:00Z">
        <w:r w:rsidDel="00463B26">
          <w:delText>Investeringsbeleid voor de integratie van decentrale productie, warmtepompen en elektrische voertuigen</w:delText>
        </w:r>
        <w:r w:rsidR="00CC51DD" w:rsidDel="00463B26">
          <w:rPr>
            <w:rStyle w:val="Voetnootmarkering"/>
          </w:rPr>
          <w:footnoteReference w:id="7"/>
        </w:r>
        <w:r w:rsidDel="00463B26">
          <w:delText>:</w:delText>
        </w:r>
      </w:del>
    </w:p>
    <w:p w14:paraId="0E346484" w14:textId="75DE1626" w:rsidR="00911436" w:rsidDel="00463B26" w:rsidRDefault="0095571A" w:rsidP="00190FA5">
      <w:pPr>
        <w:pStyle w:val="Lijstalinea"/>
        <w:numPr>
          <w:ilvl w:val="4"/>
          <w:numId w:val="9"/>
        </w:numPr>
        <w:jc w:val="both"/>
        <w:rPr>
          <w:del w:id="326" w:author="Ivan Lambrechts" w:date="2021-01-06T11:20:00Z"/>
        </w:rPr>
      </w:pPr>
      <w:del w:id="327" w:author="Ivan Lambrechts" w:date="2021-01-06T11:20:00Z">
        <w:r w:rsidDel="00463B26">
          <w:delText>De toekomstverwachtingen in verband met decentrale productie LS en MS, warmtepompen en elektrische voertuigen;</w:delText>
        </w:r>
      </w:del>
    </w:p>
    <w:p w14:paraId="68853558" w14:textId="38F40110" w:rsidR="00911436" w:rsidDel="00463B26" w:rsidRDefault="0095571A" w:rsidP="00EA3C35">
      <w:pPr>
        <w:pStyle w:val="Lijstalinea"/>
        <w:numPr>
          <w:ilvl w:val="4"/>
          <w:numId w:val="9"/>
        </w:numPr>
        <w:jc w:val="both"/>
        <w:rPr>
          <w:del w:id="328" w:author="Ivan Lambrechts" w:date="2021-01-06T11:20:00Z"/>
        </w:rPr>
      </w:pPr>
      <w:del w:id="329" w:author="Ivan Lambrechts" w:date="2021-01-06T11:20:00Z">
        <w:r w:rsidDel="00463B26">
          <w:delText>Een gedetailleerde raming van de capaciteitsbehoeften van het distributienet, met aanduiding van de onderliggende hypothesen voor decentrale productie;</w:delText>
        </w:r>
      </w:del>
    </w:p>
    <w:p w14:paraId="20491C43" w14:textId="4D41D103" w:rsidR="00911436" w:rsidDel="00463B26" w:rsidRDefault="0095571A" w:rsidP="000A3315">
      <w:pPr>
        <w:pStyle w:val="Lijstalinea"/>
        <w:numPr>
          <w:ilvl w:val="4"/>
          <w:numId w:val="9"/>
        </w:numPr>
        <w:jc w:val="both"/>
        <w:rPr>
          <w:del w:id="330" w:author="Ivan Lambrechts" w:date="2021-01-06T11:20:00Z"/>
        </w:rPr>
      </w:pPr>
      <w:del w:id="331" w:author="Ivan Lambrechts" w:date="2021-01-06T11:20:00Z">
        <w:r w:rsidDel="00463B26">
          <w:delText>Een masterplan voor de vijf volgende jaren om de nodige bijkomende aansluitingscapaciteit te voorzien zodat de Vlaamse doelstellingen voor hernieuwbare energieprojecten aangesloten kunnen worden.</w:delText>
        </w:r>
      </w:del>
    </w:p>
    <w:p w14:paraId="5CC25D1D" w14:textId="10B94934" w:rsidR="00911436" w:rsidDel="00463B26" w:rsidRDefault="0095571A" w:rsidP="000D6A7A">
      <w:pPr>
        <w:pStyle w:val="Lijstalinea"/>
        <w:numPr>
          <w:ilvl w:val="3"/>
          <w:numId w:val="9"/>
        </w:numPr>
        <w:jc w:val="both"/>
        <w:rPr>
          <w:del w:id="332" w:author="Ivan Lambrechts" w:date="2021-01-06T11:20:00Z"/>
        </w:rPr>
      </w:pPr>
      <w:del w:id="333" w:author="Ivan Lambrechts" w:date="2021-01-06T11:20:00Z">
        <w:r w:rsidDel="00463B26">
          <w:delText>Toelichting van geplande investeringen bij knelpunten</w:delText>
        </w:r>
        <w:r w:rsidR="00CC51DD" w:rsidDel="00463B26">
          <w:rPr>
            <w:rStyle w:val="Voetnootmarkering"/>
          </w:rPr>
          <w:footnoteReference w:id="8"/>
        </w:r>
        <w:r w:rsidDel="00463B26">
          <w:delText>.</w:delText>
        </w:r>
      </w:del>
    </w:p>
    <w:p w14:paraId="6A911A3C" w14:textId="1A30253F" w:rsidR="00891221" w:rsidDel="00463B26" w:rsidRDefault="0095571A" w:rsidP="006C6AA5">
      <w:pPr>
        <w:pStyle w:val="Lijstalinea"/>
        <w:numPr>
          <w:ilvl w:val="3"/>
          <w:numId w:val="9"/>
        </w:numPr>
        <w:jc w:val="both"/>
        <w:rPr>
          <w:del w:id="336" w:author="Ivan Lambrechts" w:date="2021-01-06T11:20:00Z"/>
        </w:rPr>
      </w:pPr>
      <w:del w:id="337" w:author="Ivan Lambrechts" w:date="2021-01-06T11:20:00Z">
        <w:r w:rsidDel="00463B26">
          <w:delText>Een gedetailleerd (geografisch) plan en ééndraadschema op CD-ROM of andere informatiedrager, rekening houdend met de handelbaarheid en overzichtelijkheid van de plannen, van het hoogspanningsnet (leidingen en cabines op een spanningsniveau groter dan 30 kV) van de distributienetbeheerder, met aanduiding van de koppelingspunten met andere netten en de delen van het hoogspanningsnet die tijdens het voorgaande kalenderjaar (Y-1) en huidige kalenderjaar (Y) werden en worden aangelegd en de delen van het hoogspanningsnet die zullen worden aangelegd in de drie daaropvolgende jaren (Y+1, Y+2, Y+3);</w:delText>
        </w:r>
        <w:r w:rsidR="00060FC9" w:rsidDel="00463B26">
          <w:delText xml:space="preserve"> </w:delText>
        </w:r>
      </w:del>
    </w:p>
    <w:p w14:paraId="60C48E9E" w14:textId="4AD47D02" w:rsidR="00060FC9" w:rsidDel="00463B26" w:rsidRDefault="0095571A" w:rsidP="00891221">
      <w:pPr>
        <w:pStyle w:val="Lijstalinea"/>
        <w:numPr>
          <w:ilvl w:val="0"/>
          <w:numId w:val="0"/>
        </w:numPr>
        <w:ind w:left="1136"/>
        <w:jc w:val="both"/>
        <w:rPr>
          <w:del w:id="338" w:author="Ivan Lambrechts" w:date="2021-01-06T11:20:00Z"/>
        </w:rPr>
      </w:pPr>
      <w:del w:id="339" w:author="Ivan Lambrechts" w:date="2021-01-06T11:20:00Z">
        <w:r w:rsidDel="00463B26">
          <w:delText>Van het middenspanningsnet moeten geen geografische plannen of ééndraadschema’s meer ingediend worden. De plannen moeten op CD-rom of handelbaar en overzichtelijk afgedrukt beschikbaar zijn en op eenvoudige aanvraag toegestuurd worden.</w:delText>
        </w:r>
      </w:del>
    </w:p>
    <w:p w14:paraId="34FBDA64" w14:textId="49E85A1A" w:rsidR="0095571A" w:rsidDel="00463B26" w:rsidRDefault="0095571A" w:rsidP="006C6AA5">
      <w:pPr>
        <w:pStyle w:val="Lijstalinea"/>
        <w:numPr>
          <w:ilvl w:val="3"/>
          <w:numId w:val="9"/>
        </w:numPr>
        <w:jc w:val="both"/>
        <w:rPr>
          <w:del w:id="340" w:author="Ivan Lambrechts" w:date="2021-01-06T11:20:00Z"/>
        </w:rPr>
      </w:pPr>
      <w:del w:id="341" w:author="Ivan Lambrechts" w:date="2021-01-06T11:20:00Z">
        <w:r w:rsidDel="00463B26">
          <w:delText>In te vullen gegevenstabel: Zie bijlage 1</w:delText>
        </w:r>
      </w:del>
    </w:p>
    <w:p w14:paraId="46DD7D32" w14:textId="77777777" w:rsidR="0095571A" w:rsidRDefault="0095571A" w:rsidP="001D2307">
      <w:pPr>
        <w:jc w:val="both"/>
      </w:pPr>
    </w:p>
    <w:p w14:paraId="6C4BD242" w14:textId="58FD6A76" w:rsidR="00A83191" w:rsidRDefault="00A83191">
      <w:pPr>
        <w:spacing w:before="0" w:after="160" w:line="259" w:lineRule="auto"/>
      </w:pPr>
      <w:r>
        <w:br w:type="page"/>
      </w:r>
    </w:p>
    <w:p w14:paraId="2862A064" w14:textId="2254D86C" w:rsidR="00EB3168" w:rsidRDefault="00F9483B" w:rsidP="00F9483B">
      <w:pPr>
        <w:pStyle w:val="Kop1"/>
      </w:pPr>
      <w:bookmarkStart w:id="342" w:name="_Toc64275725"/>
      <w:r>
        <w:t>Bijlagen</w:t>
      </w:r>
      <w:bookmarkEnd w:id="342"/>
    </w:p>
    <w:p w14:paraId="2BFF6E91" w14:textId="01041F2B" w:rsidR="00F9483B" w:rsidRDefault="005D14D7" w:rsidP="00045426">
      <w:pPr>
        <w:pStyle w:val="Kop2"/>
      </w:pPr>
      <w:bookmarkStart w:id="343" w:name="_Ref38462005"/>
      <w:bookmarkStart w:id="344" w:name="_Toc64275726"/>
      <w:r>
        <w:t xml:space="preserve">Bijlage </w:t>
      </w:r>
      <w:fldSimple w:instr=" SEQ Bijlage \* ARABIC ">
        <w:r w:rsidR="008F11F1">
          <w:rPr>
            <w:noProof/>
          </w:rPr>
          <w:t>1</w:t>
        </w:r>
      </w:fldSimple>
      <w:bookmarkEnd w:id="343"/>
      <w:r w:rsidR="00045426">
        <w:t xml:space="preserve"> </w:t>
      </w:r>
      <w:r w:rsidR="00F9483B">
        <w:t>Gegevenstabel</w:t>
      </w:r>
      <w:bookmarkEnd w:id="344"/>
    </w:p>
    <w:p w14:paraId="4CD7DEEB" w14:textId="6BCDBFB6" w:rsidR="0004054B" w:rsidRDefault="0004054B" w:rsidP="00CC307D">
      <w:pPr>
        <w:tabs>
          <w:tab w:val="left" w:pos="2459"/>
        </w:tabs>
      </w:pPr>
    </w:p>
    <w:p w14:paraId="7AF303BA" w14:textId="77777777" w:rsidR="00250899" w:rsidRDefault="00250899" w:rsidP="00250899">
      <w:pPr>
        <w:pStyle w:val="Kop2"/>
        <w:rPr>
          <w:ins w:id="345" w:author="Ivan Lambrechts" w:date="2021-01-06T11:21:00Z"/>
        </w:rPr>
      </w:pPr>
      <w:bookmarkStart w:id="346" w:name="_Ref38461929"/>
      <w:bookmarkStart w:id="347" w:name="_Toc64275727"/>
      <w:ins w:id="348" w:author="Ivan Lambrechts" w:date="2021-01-06T11:21:00Z">
        <w:r>
          <w:t xml:space="preserve">Bijlage </w:t>
        </w:r>
        <w:r>
          <w:fldChar w:fldCharType="begin"/>
        </w:r>
        <w:r>
          <w:instrText xml:space="preserve"> SEQ Bijlage \* ARABIC </w:instrText>
        </w:r>
        <w:r>
          <w:fldChar w:fldCharType="separate"/>
        </w:r>
        <w:r>
          <w:rPr>
            <w:noProof/>
          </w:rPr>
          <w:t>2</w:t>
        </w:r>
        <w:r>
          <w:rPr>
            <w:noProof/>
          </w:rPr>
          <w:fldChar w:fldCharType="end"/>
        </w:r>
        <w:bookmarkEnd w:id="346"/>
        <w:r>
          <w:t xml:space="preserve"> Rapporteringsmodel investeringsbudget</w:t>
        </w:r>
        <w:bookmarkEnd w:id="347"/>
      </w:ins>
    </w:p>
    <w:p w14:paraId="4F4092EA" w14:textId="77777777" w:rsidR="00CC307D" w:rsidRDefault="00CC307D" w:rsidP="0004054B">
      <w:pPr>
        <w:tabs>
          <w:tab w:val="left" w:pos="2459"/>
        </w:tabs>
      </w:pPr>
    </w:p>
    <w:p w14:paraId="0D08B6DD" w14:textId="6037F193" w:rsidR="00622601" w:rsidRDefault="0004054B" w:rsidP="00920A06">
      <w:pPr>
        <w:pStyle w:val="Kop2"/>
      </w:pPr>
      <w:bookmarkStart w:id="349" w:name="_Ref38461547"/>
      <w:bookmarkStart w:id="350" w:name="_Toc64275728"/>
      <w:r>
        <w:t xml:space="preserve">Bijlage </w:t>
      </w:r>
      <w:fldSimple w:instr=" SEQ Bijlage \* ARABIC ">
        <w:r w:rsidR="008F11F1">
          <w:rPr>
            <w:noProof/>
          </w:rPr>
          <w:t>3</w:t>
        </w:r>
      </w:fldSimple>
      <w:bookmarkEnd w:id="349"/>
      <w:r>
        <w:t xml:space="preserve"> </w:t>
      </w:r>
      <w:r w:rsidR="00622601">
        <w:t>Lijst met motivaties voor ruggen</w:t>
      </w:r>
      <w:r w:rsidR="009C4375">
        <w:t>graatinvesteringen</w:t>
      </w:r>
      <w:bookmarkEnd w:id="350"/>
    </w:p>
    <w:p w14:paraId="00B1894D" w14:textId="35ECEFDE" w:rsidR="00DB4ECB" w:rsidRDefault="00DB4ECB" w:rsidP="00DB4ECB">
      <w:pPr>
        <w:tabs>
          <w:tab w:val="left" w:pos="561"/>
        </w:tabs>
      </w:pPr>
    </w:p>
    <w:tbl>
      <w:tblPr>
        <w:tblStyle w:val="Rastertabel5donker-Accent1"/>
        <w:tblW w:w="7792" w:type="dxa"/>
        <w:tblLayout w:type="fixed"/>
        <w:tblLook w:val="04A0" w:firstRow="1" w:lastRow="0" w:firstColumn="1" w:lastColumn="0" w:noHBand="0" w:noVBand="1"/>
      </w:tblPr>
      <w:tblGrid>
        <w:gridCol w:w="1413"/>
        <w:gridCol w:w="2551"/>
        <w:gridCol w:w="3828"/>
      </w:tblGrid>
      <w:tr w:rsidR="00920A06" w:rsidRPr="003D0435" w14:paraId="0C2AD1D7" w14:textId="77777777" w:rsidTr="00920A06">
        <w:trPr>
          <w:cnfStyle w:val="100000000000" w:firstRow="1" w:lastRow="0" w:firstColumn="0" w:lastColumn="0" w:oddVBand="0" w:evenVBand="0" w:oddHBand="0" w:evenHBand="0" w:firstRowFirstColumn="0" w:firstRowLastColumn="0" w:lastRowFirstColumn="0" w:lastRowLastColumn="0"/>
          <w:trHeight w:val="990"/>
        </w:trPr>
        <w:tc>
          <w:tcPr>
            <w:cnfStyle w:val="001000000000" w:firstRow="0" w:lastRow="0" w:firstColumn="1" w:lastColumn="0" w:oddVBand="0" w:evenVBand="0" w:oddHBand="0" w:evenHBand="0" w:firstRowFirstColumn="0" w:firstRowLastColumn="0" w:lastRowFirstColumn="0" w:lastRowLastColumn="0"/>
            <w:tcW w:w="1413" w:type="dxa"/>
            <w:hideMark/>
          </w:tcPr>
          <w:p w14:paraId="25BB46A1" w14:textId="75953455" w:rsidR="00920A06" w:rsidRPr="003D0435" w:rsidRDefault="00920A06" w:rsidP="0098095A">
            <w:pPr>
              <w:spacing w:before="0" w:line="240" w:lineRule="auto"/>
              <w:jc w:val="center"/>
              <w:rPr>
                <w:rFonts w:ascii="Tahoma" w:eastAsia="Times New Roman" w:hAnsi="Tahoma" w:cs="Tahoma"/>
                <w:sz w:val="28"/>
                <w:szCs w:val="28"/>
                <w:lang w:eastAsia="nl-BE"/>
              </w:rPr>
            </w:pPr>
            <w:r>
              <w:t>e</w:t>
            </w:r>
            <w:r w:rsidRPr="0098095A">
              <w:t>l</w:t>
            </w:r>
            <w:r>
              <w:t xml:space="preserve">ektriciteit </w:t>
            </w:r>
            <w:r w:rsidRPr="0098095A">
              <w:t>/</w:t>
            </w:r>
            <w:r>
              <w:t xml:space="preserve"> aard</w:t>
            </w:r>
            <w:r w:rsidRPr="0098095A">
              <w:t>gas</w:t>
            </w:r>
          </w:p>
        </w:tc>
        <w:tc>
          <w:tcPr>
            <w:tcW w:w="2551" w:type="dxa"/>
            <w:hideMark/>
          </w:tcPr>
          <w:p w14:paraId="1C915599" w14:textId="343573DD" w:rsidR="00920A06" w:rsidRPr="003D0435" w:rsidRDefault="00920A06" w:rsidP="0098095A">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i/>
                <w:iCs/>
                <w:color w:val="C0C0C0"/>
                <w:sz w:val="16"/>
                <w:szCs w:val="16"/>
                <w:lang w:eastAsia="nl-BE"/>
              </w:rPr>
            </w:pPr>
            <w:r w:rsidRPr="003D0435">
              <w:rPr>
                <w:rFonts w:ascii="Tahoma" w:eastAsia="Times New Roman" w:hAnsi="Tahoma" w:cs="Tahoma"/>
                <w:i/>
                <w:iCs/>
                <w:color w:val="C0C0C0"/>
                <w:sz w:val="16"/>
                <w:szCs w:val="16"/>
                <w:lang w:eastAsia="nl-BE"/>
              </w:rPr>
              <w:t> </w:t>
            </w:r>
            <w:r w:rsidRPr="0098095A">
              <w:t>Voorstel Motivatie lijst</w:t>
            </w:r>
          </w:p>
        </w:tc>
        <w:tc>
          <w:tcPr>
            <w:tcW w:w="3828" w:type="dxa"/>
            <w:hideMark/>
          </w:tcPr>
          <w:p w14:paraId="0E8D9086" w14:textId="50C36F4A" w:rsidR="00920A06" w:rsidRPr="003D0435" w:rsidRDefault="00920A06" w:rsidP="0098095A">
            <w:pPr>
              <w:spacing w:before="0" w:line="240" w:lineRule="auto"/>
              <w:jc w:val="center"/>
              <w:cnfStyle w:val="100000000000" w:firstRow="1"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BE"/>
              </w:rPr>
            </w:pPr>
            <w:r w:rsidRPr="0098095A">
              <w:t>Omschrijving</w:t>
            </w:r>
          </w:p>
        </w:tc>
      </w:tr>
      <w:tr w:rsidR="00920A06" w:rsidRPr="003D0435" w14:paraId="19C92716" w14:textId="77777777" w:rsidTr="00920A0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1C0C985" w14:textId="62BDA917" w:rsidR="00920A06" w:rsidRPr="003D0435" w:rsidRDefault="00920A06" w:rsidP="00920A06">
            <w:pPr>
              <w:spacing w:before="0" w:line="240" w:lineRule="auto"/>
              <w:rPr>
                <w:rFonts w:ascii="Tahoma" w:eastAsia="Times New Roman" w:hAnsi="Tahoma" w:cs="Tahoma"/>
                <w:sz w:val="18"/>
                <w:szCs w:val="18"/>
                <w:lang w:eastAsia="nl-BE"/>
              </w:rPr>
            </w:pPr>
            <w:r>
              <w:rPr>
                <w:rFonts w:ascii="Tahoma" w:eastAsia="Times New Roman" w:hAnsi="Tahoma" w:cs="Tahoma"/>
                <w:sz w:val="18"/>
                <w:szCs w:val="18"/>
                <w:lang w:eastAsia="nl-BE"/>
              </w:rPr>
              <w:t>elektriciteit</w:t>
            </w:r>
          </w:p>
        </w:tc>
        <w:tc>
          <w:tcPr>
            <w:tcW w:w="2551" w:type="dxa"/>
            <w:noWrap/>
            <w:hideMark/>
          </w:tcPr>
          <w:p w14:paraId="3BFFD7CC" w14:textId="206AC58C" w:rsidR="00920A06" w:rsidRPr="003D0435" w:rsidRDefault="00920A06" w:rsidP="00920A06">
            <w:pPr>
              <w:spacing w:before="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lang w:eastAsia="nl-BE"/>
              </w:rPr>
            </w:pPr>
            <w:r>
              <w:t>AANP. CABINE</w:t>
            </w:r>
          </w:p>
        </w:tc>
        <w:tc>
          <w:tcPr>
            <w:tcW w:w="3828" w:type="dxa"/>
            <w:noWrap/>
            <w:hideMark/>
          </w:tcPr>
          <w:p w14:paraId="610676D6" w14:textId="6C7202F8" w:rsidR="00920A06" w:rsidRPr="003D0435" w:rsidRDefault="00920A06" w:rsidP="00920A06">
            <w:pPr>
              <w:spacing w:before="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lang w:eastAsia="nl-BE"/>
              </w:rPr>
            </w:pPr>
            <w:r>
              <w:t>Aanpassing cabine</w:t>
            </w:r>
          </w:p>
        </w:tc>
      </w:tr>
      <w:tr w:rsidR="00920A06" w:rsidRPr="003D0435" w14:paraId="3C8A9D0A" w14:textId="77777777" w:rsidTr="00920A06">
        <w:trPr>
          <w:trHeight w:val="25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4ED44C4" w14:textId="2F64419D" w:rsidR="00920A06" w:rsidRPr="003D0435" w:rsidRDefault="00920A06" w:rsidP="00920A06">
            <w:pPr>
              <w:spacing w:before="0" w:line="240" w:lineRule="auto"/>
              <w:rPr>
                <w:rFonts w:ascii="Tahoma" w:eastAsia="Times New Roman" w:hAnsi="Tahoma" w:cs="Tahoma"/>
                <w:sz w:val="18"/>
                <w:szCs w:val="18"/>
                <w:lang w:eastAsia="nl-BE"/>
              </w:rPr>
            </w:pPr>
            <w:r w:rsidRPr="00883BA5">
              <w:rPr>
                <w:rFonts w:ascii="Tahoma" w:eastAsia="Times New Roman" w:hAnsi="Tahoma" w:cs="Tahoma"/>
                <w:sz w:val="18"/>
                <w:szCs w:val="18"/>
                <w:lang w:eastAsia="nl-BE"/>
              </w:rPr>
              <w:t>elektriciteit</w:t>
            </w:r>
          </w:p>
        </w:tc>
        <w:tc>
          <w:tcPr>
            <w:tcW w:w="2551" w:type="dxa"/>
            <w:noWrap/>
            <w:hideMark/>
          </w:tcPr>
          <w:p w14:paraId="2D7401E0" w14:textId="3916506A" w:rsidR="00920A06" w:rsidRPr="003D0435" w:rsidRDefault="00920A06" w:rsidP="00920A06">
            <w:pPr>
              <w:spacing w:before="0" w:line="240"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BE"/>
              </w:rPr>
            </w:pPr>
            <w:r>
              <w:t>AANP. VR MONI&amp;CONTR</w:t>
            </w:r>
          </w:p>
        </w:tc>
        <w:tc>
          <w:tcPr>
            <w:tcW w:w="3828" w:type="dxa"/>
            <w:noWrap/>
            <w:hideMark/>
          </w:tcPr>
          <w:p w14:paraId="5678ACB7" w14:textId="38A8A18A" w:rsidR="00920A06" w:rsidRPr="003D0435" w:rsidRDefault="00920A06" w:rsidP="00920A06">
            <w:pPr>
              <w:spacing w:before="0" w:line="240"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lang w:eastAsia="nl-BE"/>
              </w:rPr>
            </w:pPr>
            <w:r>
              <w:t>Aanpassing voor monitor en controle</w:t>
            </w:r>
          </w:p>
        </w:tc>
      </w:tr>
      <w:tr w:rsidR="00920A06" w:rsidRPr="003D0435" w14:paraId="3DBF8A2F" w14:textId="77777777" w:rsidTr="00920A0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CB76D57" w14:textId="15EC10F7" w:rsidR="00920A06" w:rsidRPr="003D0435" w:rsidRDefault="00920A06" w:rsidP="00920A06">
            <w:pPr>
              <w:spacing w:before="0" w:line="240" w:lineRule="auto"/>
              <w:rPr>
                <w:rFonts w:ascii="Tahoma" w:eastAsia="Times New Roman" w:hAnsi="Tahoma" w:cs="Tahoma"/>
                <w:sz w:val="18"/>
                <w:szCs w:val="18"/>
                <w:lang w:eastAsia="nl-BE"/>
              </w:rPr>
            </w:pPr>
            <w:r w:rsidRPr="00883BA5">
              <w:rPr>
                <w:rFonts w:ascii="Tahoma" w:eastAsia="Times New Roman" w:hAnsi="Tahoma" w:cs="Tahoma"/>
                <w:sz w:val="18"/>
                <w:szCs w:val="18"/>
                <w:lang w:eastAsia="nl-BE"/>
              </w:rPr>
              <w:t>elektriciteit</w:t>
            </w:r>
          </w:p>
        </w:tc>
        <w:tc>
          <w:tcPr>
            <w:tcW w:w="2551" w:type="dxa"/>
            <w:noWrap/>
            <w:hideMark/>
          </w:tcPr>
          <w:p w14:paraId="13EA5AE1" w14:textId="32A2D40B" w:rsidR="00920A06" w:rsidRPr="003D0435" w:rsidRDefault="00920A06" w:rsidP="00920A06">
            <w:pPr>
              <w:spacing w:before="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BE"/>
              </w:rPr>
            </w:pPr>
            <w:r>
              <w:t>AANSLUITING KLANT</w:t>
            </w:r>
          </w:p>
        </w:tc>
        <w:tc>
          <w:tcPr>
            <w:tcW w:w="3828" w:type="dxa"/>
            <w:noWrap/>
            <w:hideMark/>
          </w:tcPr>
          <w:p w14:paraId="20AD2D07" w14:textId="090FA8C1" w:rsidR="00920A06" w:rsidRPr="003D0435" w:rsidRDefault="00920A06" w:rsidP="00920A06">
            <w:pPr>
              <w:spacing w:before="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lang w:eastAsia="nl-BE"/>
              </w:rPr>
            </w:pPr>
            <w:r>
              <w:t>Aansluiting klant</w:t>
            </w:r>
          </w:p>
        </w:tc>
      </w:tr>
      <w:tr w:rsidR="00920A06" w:rsidRPr="003D0435" w14:paraId="4305F0E1" w14:textId="77777777" w:rsidTr="00920A06">
        <w:trPr>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7824F334" w14:textId="4BDE4945" w:rsidR="00920A06" w:rsidRPr="003D0435" w:rsidRDefault="00920A06" w:rsidP="00920A06">
            <w:pPr>
              <w:spacing w:before="0" w:line="240" w:lineRule="auto"/>
              <w:rPr>
                <w:rFonts w:ascii="Tahoma" w:eastAsia="Times New Roman" w:hAnsi="Tahoma" w:cs="Tahoma"/>
                <w:sz w:val="18"/>
                <w:szCs w:val="18"/>
                <w:lang w:eastAsia="nl-BE"/>
              </w:rPr>
            </w:pPr>
            <w:r w:rsidRPr="00883BA5">
              <w:rPr>
                <w:rFonts w:ascii="Tahoma" w:eastAsia="Times New Roman" w:hAnsi="Tahoma" w:cs="Tahoma"/>
                <w:sz w:val="18"/>
                <w:szCs w:val="18"/>
                <w:lang w:eastAsia="nl-BE"/>
              </w:rPr>
              <w:t>elektriciteit</w:t>
            </w:r>
          </w:p>
        </w:tc>
        <w:tc>
          <w:tcPr>
            <w:tcW w:w="2551" w:type="dxa"/>
            <w:noWrap/>
            <w:hideMark/>
          </w:tcPr>
          <w:p w14:paraId="3C9312B1" w14:textId="36ADE832" w:rsidR="00920A06" w:rsidRPr="003D0435" w:rsidRDefault="00920A06" w:rsidP="00920A06">
            <w:pPr>
              <w:spacing w:before="0" w:line="240"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BE"/>
              </w:rPr>
            </w:pPr>
            <w:r>
              <w:t>AREI</w:t>
            </w:r>
          </w:p>
        </w:tc>
        <w:tc>
          <w:tcPr>
            <w:tcW w:w="3828" w:type="dxa"/>
            <w:noWrap/>
            <w:hideMark/>
          </w:tcPr>
          <w:p w14:paraId="7140F36E" w14:textId="2DCFBF44" w:rsidR="00920A06" w:rsidRPr="003D0435" w:rsidRDefault="00920A06" w:rsidP="00920A06">
            <w:pPr>
              <w:spacing w:before="0" w:line="240"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lang w:eastAsia="nl-BE"/>
              </w:rPr>
            </w:pPr>
            <w:r>
              <w:t>Aanpassingen aan AREI reglementering</w:t>
            </w:r>
          </w:p>
        </w:tc>
      </w:tr>
      <w:tr w:rsidR="00920A06" w:rsidRPr="003D0435" w14:paraId="1CA58812" w14:textId="77777777" w:rsidTr="00920A0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5F6BB95" w14:textId="08DA8EF0" w:rsidR="00920A06" w:rsidRPr="003D0435" w:rsidRDefault="00920A06" w:rsidP="00920A06">
            <w:pPr>
              <w:spacing w:before="0" w:line="240" w:lineRule="auto"/>
              <w:rPr>
                <w:rFonts w:ascii="Tahoma" w:eastAsia="Times New Roman" w:hAnsi="Tahoma" w:cs="Tahoma"/>
                <w:sz w:val="18"/>
                <w:szCs w:val="18"/>
                <w:lang w:eastAsia="nl-BE"/>
              </w:rPr>
            </w:pPr>
            <w:r w:rsidRPr="00883BA5">
              <w:rPr>
                <w:rFonts w:ascii="Tahoma" w:eastAsia="Times New Roman" w:hAnsi="Tahoma" w:cs="Tahoma"/>
                <w:sz w:val="18"/>
                <w:szCs w:val="18"/>
                <w:lang w:eastAsia="nl-BE"/>
              </w:rPr>
              <w:t>elektriciteit</w:t>
            </w:r>
          </w:p>
        </w:tc>
        <w:tc>
          <w:tcPr>
            <w:tcW w:w="2551" w:type="dxa"/>
            <w:noWrap/>
            <w:hideMark/>
          </w:tcPr>
          <w:p w14:paraId="758726C8" w14:textId="616B1700" w:rsidR="00920A06" w:rsidRPr="003D0435" w:rsidRDefault="00920A06" w:rsidP="00920A06">
            <w:pPr>
              <w:spacing w:before="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6"/>
                <w:szCs w:val="16"/>
                <w:lang w:eastAsia="nl-BE"/>
              </w:rPr>
            </w:pPr>
            <w:r>
              <w:t>DEC. PROD. GROEN</w:t>
            </w:r>
          </w:p>
        </w:tc>
        <w:tc>
          <w:tcPr>
            <w:tcW w:w="3828" w:type="dxa"/>
            <w:noWrap/>
            <w:hideMark/>
          </w:tcPr>
          <w:p w14:paraId="5CE7B6D3" w14:textId="3641C8FF" w:rsidR="00920A06" w:rsidRPr="003D0435" w:rsidRDefault="00920A06" w:rsidP="00920A06">
            <w:pPr>
              <w:spacing w:before="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lang w:eastAsia="nl-BE"/>
              </w:rPr>
            </w:pPr>
            <w:r>
              <w:t>Decentrale productie groen</w:t>
            </w:r>
          </w:p>
        </w:tc>
      </w:tr>
      <w:tr w:rsidR="00920A06" w:rsidRPr="003D0435" w14:paraId="0CB888F9" w14:textId="77777777" w:rsidTr="00920A06">
        <w:trPr>
          <w:trHeight w:val="25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561D596" w14:textId="776275B3" w:rsidR="00920A06" w:rsidRPr="003D0435" w:rsidRDefault="00920A06" w:rsidP="00920A06">
            <w:pPr>
              <w:spacing w:before="0" w:line="240" w:lineRule="auto"/>
              <w:rPr>
                <w:rFonts w:ascii="Tahoma" w:eastAsia="Times New Roman" w:hAnsi="Tahoma" w:cs="Tahoma"/>
                <w:sz w:val="18"/>
                <w:szCs w:val="18"/>
                <w:lang w:eastAsia="nl-BE"/>
              </w:rPr>
            </w:pPr>
            <w:r w:rsidRPr="00883BA5">
              <w:rPr>
                <w:rFonts w:ascii="Tahoma" w:eastAsia="Times New Roman" w:hAnsi="Tahoma" w:cs="Tahoma"/>
                <w:sz w:val="18"/>
                <w:szCs w:val="18"/>
                <w:lang w:eastAsia="nl-BE"/>
              </w:rPr>
              <w:t>elektriciteit</w:t>
            </w:r>
          </w:p>
        </w:tc>
        <w:tc>
          <w:tcPr>
            <w:tcW w:w="2551" w:type="dxa"/>
            <w:noWrap/>
            <w:hideMark/>
          </w:tcPr>
          <w:p w14:paraId="654B9410" w14:textId="0DDBA53F" w:rsidR="00920A06" w:rsidRPr="003D0435" w:rsidRDefault="00920A06" w:rsidP="00920A06">
            <w:pPr>
              <w:spacing w:before="0" w:line="240"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BE"/>
              </w:rPr>
            </w:pPr>
            <w:r>
              <w:t>DEC. PRODUCTIE</w:t>
            </w:r>
          </w:p>
        </w:tc>
        <w:tc>
          <w:tcPr>
            <w:tcW w:w="3828" w:type="dxa"/>
            <w:noWrap/>
            <w:hideMark/>
          </w:tcPr>
          <w:p w14:paraId="1F7C08F9" w14:textId="743A27E7" w:rsidR="00920A06" w:rsidRPr="003D0435" w:rsidRDefault="00920A06" w:rsidP="00920A06">
            <w:pPr>
              <w:spacing w:before="0" w:line="240"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lang w:eastAsia="nl-BE"/>
              </w:rPr>
            </w:pPr>
            <w:r>
              <w:t>Decentrale productie</w:t>
            </w:r>
          </w:p>
        </w:tc>
      </w:tr>
      <w:tr w:rsidR="00920A06" w:rsidRPr="003D0435" w14:paraId="5766E28A" w14:textId="77777777" w:rsidTr="00920A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E6B5E86" w14:textId="1937F110" w:rsidR="00920A06" w:rsidRPr="003D0435" w:rsidRDefault="00920A06" w:rsidP="00920A06">
            <w:pPr>
              <w:spacing w:before="0" w:line="240" w:lineRule="auto"/>
              <w:rPr>
                <w:rFonts w:ascii="Tahoma" w:eastAsia="Times New Roman" w:hAnsi="Tahoma" w:cs="Tahoma"/>
                <w:sz w:val="18"/>
                <w:szCs w:val="18"/>
                <w:lang w:eastAsia="nl-BE"/>
              </w:rPr>
            </w:pPr>
            <w:r w:rsidRPr="00883BA5">
              <w:rPr>
                <w:rFonts w:ascii="Tahoma" w:eastAsia="Times New Roman" w:hAnsi="Tahoma" w:cs="Tahoma"/>
                <w:sz w:val="18"/>
                <w:szCs w:val="18"/>
                <w:lang w:eastAsia="nl-BE"/>
              </w:rPr>
              <w:t>elektriciteit</w:t>
            </w:r>
          </w:p>
        </w:tc>
        <w:tc>
          <w:tcPr>
            <w:tcW w:w="2551" w:type="dxa"/>
            <w:noWrap/>
            <w:hideMark/>
          </w:tcPr>
          <w:p w14:paraId="18160426" w14:textId="7498ABC1" w:rsidR="00920A06" w:rsidRPr="003D0435" w:rsidRDefault="00920A06" w:rsidP="00920A06">
            <w:pPr>
              <w:spacing w:before="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BE"/>
              </w:rPr>
            </w:pPr>
            <w:r>
              <w:t>DEFEC</w:t>
            </w:r>
            <w:r w:rsidR="00C9409C">
              <w:t>T</w:t>
            </w:r>
            <w:r>
              <w:t>EN</w:t>
            </w:r>
          </w:p>
        </w:tc>
        <w:tc>
          <w:tcPr>
            <w:tcW w:w="3828" w:type="dxa"/>
            <w:noWrap/>
            <w:hideMark/>
          </w:tcPr>
          <w:p w14:paraId="1FA9F040" w14:textId="540695DF" w:rsidR="00920A06" w:rsidRPr="003D0435" w:rsidRDefault="00920A06" w:rsidP="00920A06">
            <w:pPr>
              <w:spacing w:before="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lang w:eastAsia="nl-BE"/>
              </w:rPr>
            </w:pPr>
            <w:r>
              <w:t>Defecten</w:t>
            </w:r>
          </w:p>
        </w:tc>
      </w:tr>
      <w:tr w:rsidR="00920A06" w:rsidRPr="003D0435" w14:paraId="5BAAEA8C" w14:textId="77777777" w:rsidTr="00920A06">
        <w:trPr>
          <w:trHeight w:val="27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210DA785" w14:textId="1864FC90" w:rsidR="00920A06" w:rsidRPr="003D0435" w:rsidRDefault="00920A06" w:rsidP="00920A06">
            <w:pPr>
              <w:spacing w:before="0" w:line="240" w:lineRule="auto"/>
              <w:rPr>
                <w:rFonts w:ascii="Tahoma" w:eastAsia="Times New Roman" w:hAnsi="Tahoma" w:cs="Tahoma"/>
                <w:sz w:val="18"/>
                <w:szCs w:val="18"/>
                <w:lang w:eastAsia="nl-BE"/>
              </w:rPr>
            </w:pPr>
            <w:r w:rsidRPr="00883BA5">
              <w:rPr>
                <w:rFonts w:ascii="Tahoma" w:eastAsia="Times New Roman" w:hAnsi="Tahoma" w:cs="Tahoma"/>
                <w:sz w:val="18"/>
                <w:szCs w:val="18"/>
                <w:lang w:eastAsia="nl-BE"/>
              </w:rPr>
              <w:t>elektriciteit</w:t>
            </w:r>
          </w:p>
        </w:tc>
        <w:tc>
          <w:tcPr>
            <w:tcW w:w="2551" w:type="dxa"/>
            <w:noWrap/>
            <w:hideMark/>
          </w:tcPr>
          <w:p w14:paraId="23E05590" w14:textId="22E003E0" w:rsidR="00920A06" w:rsidRPr="003D0435" w:rsidRDefault="00920A06" w:rsidP="00920A06">
            <w:pPr>
              <w:spacing w:before="0" w:line="240"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BE"/>
              </w:rPr>
            </w:pPr>
            <w:r>
              <w:t>PREV. VERVANGEN</w:t>
            </w:r>
          </w:p>
        </w:tc>
        <w:tc>
          <w:tcPr>
            <w:tcW w:w="3828" w:type="dxa"/>
            <w:noWrap/>
            <w:hideMark/>
          </w:tcPr>
          <w:p w14:paraId="703F2A49" w14:textId="5D06026A" w:rsidR="00920A06" w:rsidRPr="003D0435" w:rsidRDefault="00920A06" w:rsidP="00920A06">
            <w:pPr>
              <w:spacing w:before="0" w:line="240"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lang w:eastAsia="nl-BE"/>
              </w:rPr>
            </w:pPr>
            <w:r>
              <w:t>Preventief vervangen</w:t>
            </w:r>
          </w:p>
        </w:tc>
      </w:tr>
      <w:tr w:rsidR="00920A06" w:rsidRPr="003D0435" w14:paraId="3A0AEC03" w14:textId="77777777" w:rsidTr="00920A06">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46F4D5CD" w14:textId="48C643CD" w:rsidR="00920A06" w:rsidRPr="003D0435" w:rsidRDefault="00920A06" w:rsidP="00920A06">
            <w:pPr>
              <w:spacing w:before="0" w:line="240" w:lineRule="auto"/>
              <w:rPr>
                <w:rFonts w:ascii="Tahoma" w:eastAsia="Times New Roman" w:hAnsi="Tahoma" w:cs="Tahoma"/>
                <w:sz w:val="18"/>
                <w:szCs w:val="18"/>
                <w:lang w:eastAsia="nl-BE"/>
              </w:rPr>
            </w:pPr>
            <w:r w:rsidRPr="00883BA5">
              <w:rPr>
                <w:rFonts w:ascii="Tahoma" w:eastAsia="Times New Roman" w:hAnsi="Tahoma" w:cs="Tahoma"/>
                <w:sz w:val="18"/>
                <w:szCs w:val="18"/>
                <w:lang w:eastAsia="nl-BE"/>
              </w:rPr>
              <w:t>elektriciteit</w:t>
            </w:r>
          </w:p>
        </w:tc>
        <w:tc>
          <w:tcPr>
            <w:tcW w:w="2551" w:type="dxa"/>
            <w:noWrap/>
            <w:hideMark/>
          </w:tcPr>
          <w:p w14:paraId="39BAE440" w14:textId="5C8370F7" w:rsidR="00920A06" w:rsidRPr="003D0435" w:rsidRDefault="00920A06" w:rsidP="00920A06">
            <w:pPr>
              <w:spacing w:before="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BE"/>
              </w:rPr>
            </w:pPr>
            <w:r>
              <w:t>STANDAARD ASSETS</w:t>
            </w:r>
          </w:p>
        </w:tc>
        <w:tc>
          <w:tcPr>
            <w:tcW w:w="3828" w:type="dxa"/>
            <w:noWrap/>
            <w:hideMark/>
          </w:tcPr>
          <w:p w14:paraId="51D34FBA" w14:textId="2F08CCFD" w:rsidR="00920A06" w:rsidRPr="003D0435" w:rsidRDefault="00920A06" w:rsidP="00920A06">
            <w:pPr>
              <w:spacing w:before="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lang w:eastAsia="nl-BE"/>
              </w:rPr>
            </w:pPr>
            <w:r>
              <w:t>Standaardisatie van assets</w:t>
            </w:r>
          </w:p>
        </w:tc>
      </w:tr>
      <w:tr w:rsidR="00920A06" w:rsidRPr="003D0435" w14:paraId="1D6FE251" w14:textId="77777777" w:rsidTr="00920A06">
        <w:trPr>
          <w:trHeight w:val="27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00D0D6D" w14:textId="72C8A793" w:rsidR="00920A06" w:rsidRPr="003D0435" w:rsidRDefault="00920A06" w:rsidP="00920A06">
            <w:pPr>
              <w:spacing w:before="0" w:line="240" w:lineRule="auto"/>
              <w:rPr>
                <w:rFonts w:ascii="Tahoma" w:eastAsia="Times New Roman" w:hAnsi="Tahoma" w:cs="Tahoma"/>
                <w:sz w:val="18"/>
                <w:szCs w:val="18"/>
                <w:lang w:eastAsia="nl-BE"/>
              </w:rPr>
            </w:pPr>
            <w:r w:rsidRPr="00883BA5">
              <w:rPr>
                <w:rFonts w:ascii="Tahoma" w:eastAsia="Times New Roman" w:hAnsi="Tahoma" w:cs="Tahoma"/>
                <w:sz w:val="18"/>
                <w:szCs w:val="18"/>
                <w:lang w:eastAsia="nl-BE"/>
              </w:rPr>
              <w:t>elektriciteit</w:t>
            </w:r>
          </w:p>
        </w:tc>
        <w:tc>
          <w:tcPr>
            <w:tcW w:w="2551" w:type="dxa"/>
            <w:noWrap/>
            <w:hideMark/>
          </w:tcPr>
          <w:p w14:paraId="1FC8DC60" w14:textId="23A58109" w:rsidR="00920A06" w:rsidRPr="003D0435" w:rsidRDefault="00920A06" w:rsidP="00920A06">
            <w:pPr>
              <w:spacing w:before="0" w:line="240"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16"/>
                <w:szCs w:val="16"/>
                <w:lang w:eastAsia="nl-BE"/>
              </w:rPr>
            </w:pPr>
            <w:r>
              <w:t>VERB. SPANNINGSKW.</w:t>
            </w:r>
          </w:p>
        </w:tc>
        <w:tc>
          <w:tcPr>
            <w:tcW w:w="3828" w:type="dxa"/>
            <w:noWrap/>
            <w:hideMark/>
          </w:tcPr>
          <w:p w14:paraId="77BB172D" w14:textId="24DA2864" w:rsidR="00920A06" w:rsidRPr="003D0435" w:rsidRDefault="00920A06" w:rsidP="00920A06">
            <w:pPr>
              <w:spacing w:before="0" w:line="240"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bCs/>
                <w:sz w:val="18"/>
                <w:szCs w:val="18"/>
                <w:lang w:eastAsia="nl-BE"/>
              </w:rPr>
            </w:pPr>
            <w:r>
              <w:t>Verbeteren spanningskwaliteit</w:t>
            </w:r>
          </w:p>
        </w:tc>
      </w:tr>
      <w:tr w:rsidR="00920A06" w:rsidRPr="003D0435" w14:paraId="763B26E3" w14:textId="77777777" w:rsidTr="00920A06">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684A0DF9" w14:textId="051CBD4D" w:rsidR="00920A06" w:rsidRPr="003D0435" w:rsidRDefault="00920A06" w:rsidP="00920A06">
            <w:pPr>
              <w:spacing w:before="0" w:line="240" w:lineRule="auto"/>
              <w:rPr>
                <w:rFonts w:ascii="Tahoma" w:eastAsia="Times New Roman" w:hAnsi="Tahoma" w:cs="Tahoma"/>
                <w:sz w:val="18"/>
                <w:szCs w:val="18"/>
                <w:lang w:eastAsia="nl-BE"/>
              </w:rPr>
            </w:pPr>
            <w:r w:rsidRPr="00883BA5">
              <w:rPr>
                <w:rFonts w:ascii="Tahoma" w:eastAsia="Times New Roman" w:hAnsi="Tahoma" w:cs="Tahoma"/>
                <w:sz w:val="18"/>
                <w:szCs w:val="18"/>
                <w:lang w:eastAsia="nl-BE"/>
              </w:rPr>
              <w:t>elektriciteit</w:t>
            </w:r>
          </w:p>
        </w:tc>
        <w:tc>
          <w:tcPr>
            <w:tcW w:w="2551" w:type="dxa"/>
            <w:noWrap/>
            <w:hideMark/>
          </w:tcPr>
          <w:p w14:paraId="7C06ED68" w14:textId="7454725D" w:rsidR="00920A06" w:rsidRPr="003D0435" w:rsidRDefault="00920A06" w:rsidP="00920A06">
            <w:pPr>
              <w:spacing w:before="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BE"/>
              </w:rPr>
            </w:pPr>
            <w:r>
              <w:t>VERH. ARBEIDSVEILIG</w:t>
            </w:r>
          </w:p>
        </w:tc>
        <w:tc>
          <w:tcPr>
            <w:tcW w:w="3828" w:type="dxa"/>
            <w:noWrap/>
            <w:hideMark/>
          </w:tcPr>
          <w:p w14:paraId="30CEBAD3" w14:textId="6A6F8431" w:rsidR="00920A06" w:rsidRPr="003D0435" w:rsidRDefault="00920A06" w:rsidP="00920A06">
            <w:pPr>
              <w:spacing w:before="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lang w:eastAsia="nl-BE"/>
              </w:rPr>
            </w:pPr>
            <w:r>
              <w:t>Verhogen arbeidsveiligheid</w:t>
            </w:r>
          </w:p>
        </w:tc>
      </w:tr>
      <w:tr w:rsidR="00920A06" w:rsidRPr="003D0435" w14:paraId="67FC3872" w14:textId="77777777" w:rsidTr="00920A06">
        <w:trPr>
          <w:trHeight w:val="27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64FBA2A" w14:textId="4B24AF2A" w:rsidR="00920A06" w:rsidRPr="003D0435" w:rsidRDefault="00920A06" w:rsidP="00920A06">
            <w:pPr>
              <w:spacing w:before="0" w:line="240" w:lineRule="auto"/>
              <w:rPr>
                <w:rFonts w:ascii="Tahoma" w:eastAsia="Times New Roman" w:hAnsi="Tahoma" w:cs="Tahoma"/>
                <w:sz w:val="18"/>
                <w:szCs w:val="18"/>
                <w:lang w:eastAsia="nl-BE"/>
              </w:rPr>
            </w:pPr>
            <w:r w:rsidRPr="00883BA5">
              <w:rPr>
                <w:rFonts w:ascii="Tahoma" w:eastAsia="Times New Roman" w:hAnsi="Tahoma" w:cs="Tahoma"/>
                <w:sz w:val="18"/>
                <w:szCs w:val="18"/>
                <w:lang w:eastAsia="nl-BE"/>
              </w:rPr>
              <w:t>elektriciteit</w:t>
            </w:r>
          </w:p>
        </w:tc>
        <w:tc>
          <w:tcPr>
            <w:tcW w:w="2551" w:type="dxa"/>
            <w:noWrap/>
            <w:hideMark/>
          </w:tcPr>
          <w:p w14:paraId="4BA5C615" w14:textId="2C217C5F" w:rsidR="00920A06" w:rsidRPr="003D0435" w:rsidRDefault="00920A06" w:rsidP="00920A06">
            <w:pPr>
              <w:spacing w:before="0" w:line="240"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BE"/>
              </w:rPr>
            </w:pPr>
            <w:r>
              <w:t>VERHOG. CAPACITEIT</w:t>
            </w:r>
          </w:p>
        </w:tc>
        <w:tc>
          <w:tcPr>
            <w:tcW w:w="3828" w:type="dxa"/>
            <w:noWrap/>
            <w:hideMark/>
          </w:tcPr>
          <w:p w14:paraId="31ACF1E4" w14:textId="54AC8043" w:rsidR="00920A06" w:rsidRPr="003D0435" w:rsidRDefault="00920A06" w:rsidP="00920A06">
            <w:pPr>
              <w:spacing w:before="0" w:line="240"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lang w:eastAsia="nl-BE"/>
              </w:rPr>
            </w:pPr>
            <w:r>
              <w:t>Verhogen capaciteit</w:t>
            </w:r>
          </w:p>
        </w:tc>
      </w:tr>
      <w:tr w:rsidR="00920A06" w:rsidRPr="003D0435" w14:paraId="48B96AE8" w14:textId="77777777" w:rsidTr="00920A0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520E6C1E" w14:textId="71CEA3A3" w:rsidR="00920A06" w:rsidRPr="003D0435" w:rsidRDefault="00920A06" w:rsidP="00920A06">
            <w:pPr>
              <w:spacing w:before="0" w:line="240" w:lineRule="auto"/>
              <w:rPr>
                <w:rFonts w:ascii="Tahoma" w:eastAsia="Times New Roman" w:hAnsi="Tahoma" w:cs="Tahoma"/>
                <w:sz w:val="18"/>
                <w:szCs w:val="18"/>
                <w:lang w:eastAsia="nl-BE"/>
              </w:rPr>
            </w:pPr>
            <w:r w:rsidRPr="00883BA5">
              <w:rPr>
                <w:rFonts w:ascii="Tahoma" w:eastAsia="Times New Roman" w:hAnsi="Tahoma" w:cs="Tahoma"/>
                <w:sz w:val="18"/>
                <w:szCs w:val="18"/>
                <w:lang w:eastAsia="nl-BE"/>
              </w:rPr>
              <w:t>elektriciteit</w:t>
            </w:r>
          </w:p>
        </w:tc>
        <w:tc>
          <w:tcPr>
            <w:tcW w:w="2551" w:type="dxa"/>
            <w:noWrap/>
            <w:hideMark/>
          </w:tcPr>
          <w:p w14:paraId="0E569AA9" w14:textId="590C2AE5" w:rsidR="00920A06" w:rsidRPr="003D0435" w:rsidRDefault="00920A06" w:rsidP="00920A06">
            <w:pPr>
              <w:spacing w:before="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6"/>
                <w:szCs w:val="16"/>
                <w:lang w:eastAsia="nl-BE"/>
              </w:rPr>
            </w:pPr>
            <w:r>
              <w:t>VERKAVELING/APPAR.</w:t>
            </w:r>
          </w:p>
        </w:tc>
        <w:tc>
          <w:tcPr>
            <w:tcW w:w="3828" w:type="dxa"/>
            <w:noWrap/>
            <w:hideMark/>
          </w:tcPr>
          <w:p w14:paraId="2B77FE1E" w14:textId="325A5A46" w:rsidR="00920A06" w:rsidRPr="003D0435" w:rsidRDefault="00920A06" w:rsidP="00920A06">
            <w:pPr>
              <w:spacing w:before="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b/>
                <w:bCs/>
                <w:sz w:val="18"/>
                <w:szCs w:val="18"/>
                <w:lang w:eastAsia="nl-BE"/>
              </w:rPr>
            </w:pPr>
            <w:r>
              <w:t>Verkaveling/appartement</w:t>
            </w:r>
          </w:p>
        </w:tc>
      </w:tr>
      <w:tr w:rsidR="00920A06" w:rsidRPr="003D0435" w14:paraId="72FADE78" w14:textId="77777777" w:rsidTr="00920A06">
        <w:trPr>
          <w:trHeight w:val="255"/>
        </w:trPr>
        <w:tc>
          <w:tcPr>
            <w:cnfStyle w:val="001000000000" w:firstRow="0" w:lastRow="0" w:firstColumn="1" w:lastColumn="0" w:oddVBand="0" w:evenVBand="0" w:oddHBand="0" w:evenHBand="0" w:firstRowFirstColumn="0" w:firstRowLastColumn="0" w:lastRowFirstColumn="0" w:lastRowLastColumn="0"/>
            <w:tcW w:w="1413" w:type="dxa"/>
            <w:noWrap/>
            <w:hideMark/>
          </w:tcPr>
          <w:p w14:paraId="0C4710D7" w14:textId="0A4507F8" w:rsidR="00920A06" w:rsidRPr="003D0435" w:rsidRDefault="00920A06" w:rsidP="00920A06">
            <w:pPr>
              <w:spacing w:before="0" w:line="240" w:lineRule="auto"/>
              <w:rPr>
                <w:rFonts w:ascii="Tahoma" w:eastAsia="Times New Roman" w:hAnsi="Tahoma" w:cs="Tahoma"/>
                <w:sz w:val="18"/>
                <w:szCs w:val="18"/>
                <w:lang w:eastAsia="nl-BE"/>
              </w:rPr>
            </w:pPr>
            <w:r w:rsidRPr="00883BA5">
              <w:rPr>
                <w:rFonts w:ascii="Tahoma" w:eastAsia="Times New Roman" w:hAnsi="Tahoma" w:cs="Tahoma"/>
                <w:sz w:val="18"/>
                <w:szCs w:val="18"/>
                <w:lang w:eastAsia="nl-BE"/>
              </w:rPr>
              <w:t>elektriciteit</w:t>
            </w:r>
          </w:p>
        </w:tc>
        <w:tc>
          <w:tcPr>
            <w:tcW w:w="2551" w:type="dxa"/>
            <w:noWrap/>
            <w:hideMark/>
          </w:tcPr>
          <w:p w14:paraId="1D5DB152" w14:textId="3AFB9138" w:rsidR="00920A06" w:rsidRPr="003D0435" w:rsidRDefault="00920A06" w:rsidP="00920A06">
            <w:pPr>
              <w:spacing w:before="0" w:line="240"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6"/>
                <w:szCs w:val="16"/>
                <w:lang w:eastAsia="nl-BE"/>
              </w:rPr>
            </w:pPr>
            <w:r>
              <w:t>VERMIND. ONDERBR.</w:t>
            </w:r>
          </w:p>
        </w:tc>
        <w:tc>
          <w:tcPr>
            <w:tcW w:w="3828" w:type="dxa"/>
            <w:noWrap/>
            <w:hideMark/>
          </w:tcPr>
          <w:p w14:paraId="2E684685" w14:textId="4D0C6BAB" w:rsidR="00920A06" w:rsidRPr="003D0435" w:rsidRDefault="00920A06" w:rsidP="00920A06">
            <w:pPr>
              <w:spacing w:before="0" w:line="240" w:lineRule="auto"/>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sz w:val="18"/>
                <w:szCs w:val="18"/>
                <w:lang w:eastAsia="nl-BE"/>
              </w:rPr>
            </w:pPr>
            <w:r>
              <w:t>Verminderen Onderbreking</w:t>
            </w:r>
          </w:p>
        </w:tc>
      </w:tr>
      <w:tr w:rsidR="00920A06" w:rsidRPr="003D0435" w14:paraId="0BF5B611" w14:textId="77777777" w:rsidTr="00920A06">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13" w:type="dxa"/>
            <w:noWrap/>
            <w:hideMark/>
          </w:tcPr>
          <w:p w14:paraId="1D359B34" w14:textId="23B60BD7" w:rsidR="00920A06" w:rsidRPr="003D0435" w:rsidRDefault="00920A06" w:rsidP="00920A06">
            <w:pPr>
              <w:spacing w:before="0" w:line="240" w:lineRule="auto"/>
              <w:rPr>
                <w:rFonts w:ascii="Tahoma" w:eastAsia="Times New Roman" w:hAnsi="Tahoma" w:cs="Tahoma"/>
                <w:sz w:val="18"/>
                <w:szCs w:val="18"/>
                <w:lang w:eastAsia="nl-BE"/>
              </w:rPr>
            </w:pPr>
            <w:r w:rsidRPr="00883BA5">
              <w:rPr>
                <w:rFonts w:ascii="Tahoma" w:eastAsia="Times New Roman" w:hAnsi="Tahoma" w:cs="Tahoma"/>
                <w:sz w:val="18"/>
                <w:szCs w:val="18"/>
                <w:lang w:eastAsia="nl-BE"/>
              </w:rPr>
              <w:t>elektriciteit</w:t>
            </w:r>
          </w:p>
        </w:tc>
        <w:tc>
          <w:tcPr>
            <w:tcW w:w="2551" w:type="dxa"/>
            <w:noWrap/>
            <w:hideMark/>
          </w:tcPr>
          <w:p w14:paraId="2C8FEC3D" w14:textId="5263124E" w:rsidR="00920A06" w:rsidRPr="003D0435" w:rsidRDefault="00920A06" w:rsidP="00920A06">
            <w:pPr>
              <w:spacing w:before="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6"/>
                <w:szCs w:val="16"/>
                <w:lang w:eastAsia="nl-BE"/>
              </w:rPr>
            </w:pPr>
            <w:r>
              <w:t>WERK OPDR DERDEN</w:t>
            </w:r>
          </w:p>
        </w:tc>
        <w:tc>
          <w:tcPr>
            <w:tcW w:w="3828" w:type="dxa"/>
            <w:noWrap/>
            <w:hideMark/>
          </w:tcPr>
          <w:p w14:paraId="2866AB8A" w14:textId="2E6D5532" w:rsidR="00920A06" w:rsidRPr="003D0435" w:rsidRDefault="00920A06" w:rsidP="00920A06">
            <w:pPr>
              <w:spacing w:before="0" w:line="240" w:lineRule="auto"/>
              <w:cnfStyle w:val="000000100000" w:firstRow="0" w:lastRow="0" w:firstColumn="0" w:lastColumn="0" w:oddVBand="0" w:evenVBand="0" w:oddHBand="1" w:evenHBand="0" w:firstRowFirstColumn="0" w:firstRowLastColumn="0" w:lastRowFirstColumn="0" w:lastRowLastColumn="0"/>
              <w:rPr>
                <w:rFonts w:ascii="Tahoma" w:eastAsia="Times New Roman" w:hAnsi="Tahoma" w:cs="Tahoma"/>
                <w:sz w:val="18"/>
                <w:szCs w:val="18"/>
                <w:lang w:eastAsia="nl-BE"/>
              </w:rPr>
            </w:pPr>
            <w:r>
              <w:t>Werk in opdracht derden</w:t>
            </w:r>
          </w:p>
        </w:tc>
      </w:tr>
    </w:tbl>
    <w:p w14:paraId="5F762FC1" w14:textId="408FA9EC" w:rsidR="009C4375" w:rsidRDefault="009C4375" w:rsidP="00F9483B"/>
    <w:p w14:paraId="7C58B9F3" w14:textId="77777777" w:rsidR="00A52C67" w:rsidRDefault="00A52C67" w:rsidP="00A52C67">
      <w:pPr>
        <w:pStyle w:val="Kop2"/>
        <w:rPr>
          <w:ins w:id="351" w:author="Ivan Lambrechts" w:date="2021-02-15T10:01:00Z"/>
        </w:rPr>
      </w:pPr>
      <w:bookmarkStart w:id="352" w:name="_Toc63864575"/>
      <w:bookmarkStart w:id="353" w:name="_Toc64275729"/>
      <w:ins w:id="354" w:author="Ivan Lambrechts" w:date="2021-02-15T10:01:00Z">
        <w:r>
          <w:t>Bijlage 4 rapporteringsmodel lange termijn investeringsbudget</w:t>
        </w:r>
        <w:bookmarkEnd w:id="352"/>
        <w:bookmarkEnd w:id="353"/>
      </w:ins>
    </w:p>
    <w:p w14:paraId="6276A304" w14:textId="77777777" w:rsidR="00A52C67" w:rsidRPr="00F9483B" w:rsidRDefault="00A52C67" w:rsidP="00F9483B"/>
    <w:sectPr w:rsidR="00A52C67" w:rsidRPr="00F9483B" w:rsidSect="00120DDD">
      <w:headerReference w:type="default" r:id="rId11"/>
      <w:footerReference w:type="default" r:id="rId12"/>
      <w:footerReference w:type="first" r:id="rId13"/>
      <w:pgSz w:w="11906" w:h="16838" w:code="9"/>
      <w:pgMar w:top="1418" w:right="1418" w:bottom="1418" w:left="1701"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82815" w14:textId="77777777" w:rsidR="006B0D5D" w:rsidRDefault="006B0D5D" w:rsidP="005117FD">
      <w:r>
        <w:separator/>
      </w:r>
    </w:p>
  </w:endnote>
  <w:endnote w:type="continuationSeparator" w:id="0">
    <w:p w14:paraId="308B6A94" w14:textId="77777777" w:rsidR="006B0D5D" w:rsidRDefault="006B0D5D" w:rsidP="005117FD">
      <w:r>
        <w:continuationSeparator/>
      </w:r>
    </w:p>
  </w:endnote>
  <w:endnote w:type="continuationNotice" w:id="1">
    <w:p w14:paraId="49CDFA6C" w14:textId="77777777" w:rsidR="006B0D5D" w:rsidRDefault="006B0D5D">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4E491" w14:textId="77777777" w:rsidR="008F11F1" w:rsidRDefault="00882869" w:rsidP="00A44790">
    <w:pPr>
      <w:pStyle w:val="Geenafstand"/>
      <w:rPr>
        <w:sz w:val="16"/>
        <w:szCs w:val="16"/>
      </w:rPr>
    </w:pPr>
    <w:r>
      <w:fldChar w:fldCharType="begin"/>
    </w:r>
    <w:r>
      <w:instrText xml:space="preserve"> REF  referentie  \* MERGEFORMAT </w:instrText>
    </w:r>
    <w:r>
      <w:fldChar w:fldCharType="separate"/>
    </w:r>
  </w:p>
  <w:p w14:paraId="39D2C1E7" w14:textId="27A99E34" w:rsidR="00882869" w:rsidRPr="00686F58" w:rsidRDefault="00B12093" w:rsidP="00686F58">
    <w:pPr>
      <w:pStyle w:val="Voettekst"/>
    </w:pPr>
    <w:sdt>
      <w:sdtPr>
        <w:id w:val="225191520"/>
        <w:text/>
      </w:sdtPr>
      <w:sdtEndPr/>
      <w:sdtContent>
        <w:r w:rsidR="008F11F1">
          <w:t>MEDE-202</w:t>
        </w:r>
        <w:r w:rsidR="00B07989">
          <w:t>1</w:t>
        </w:r>
        <w:r w:rsidR="008F11F1">
          <w:t>-</w:t>
        </w:r>
        <w:r>
          <w:t>04</w:t>
        </w:r>
      </w:sdtContent>
    </w:sdt>
    <w:r w:rsidR="00882869">
      <w:fldChar w:fldCharType="end"/>
    </w:r>
    <w:r w:rsidR="00882869" w:rsidRPr="00CF7FF3">
      <w:tab/>
    </w:r>
    <w:fldSimple w:instr=" REF  datum  \* MERGEFORMAT ">
      <w:sdt>
        <w:sdtPr>
          <w:id w:val="-1299067921"/>
          <w:placeholder>
            <w:docPart w:val="8CC5A7EA0518410581171DE666DCA00A"/>
          </w:placeholder>
          <w:date w:fullDate="2021-02-16T00:00:00Z">
            <w:dateFormat w:val="d/MM/yyyy"/>
            <w:lid w:val="nl-BE"/>
            <w:storeMappedDataAs w:val="dateTime"/>
            <w:calendar w:val="gregorian"/>
          </w:date>
        </w:sdtPr>
        <w:sdtEndPr/>
        <w:sdtContent>
          <w:r w:rsidR="008F126D">
            <w:t>16/02/2021</w:t>
          </w:r>
        </w:sdtContent>
      </w:sdt>
    </w:fldSimple>
    <w:r w:rsidR="00882869" w:rsidRPr="00CF7FF3">
      <w:tab/>
    </w:r>
    <w:r w:rsidR="00882869" w:rsidRPr="00CF7FF3">
      <w:fldChar w:fldCharType="begin"/>
    </w:r>
    <w:r w:rsidR="00882869" w:rsidRPr="00CF7FF3">
      <w:instrText xml:space="preserve"> PAGE   \* MERGEFORMAT </w:instrText>
    </w:r>
    <w:r w:rsidR="00882869" w:rsidRPr="00CF7FF3">
      <w:fldChar w:fldCharType="separate"/>
    </w:r>
    <w:r w:rsidR="00781BB1">
      <w:rPr>
        <w:noProof/>
      </w:rPr>
      <w:t>7</w:t>
    </w:r>
    <w:r w:rsidR="00882869" w:rsidRPr="00CF7FF3">
      <w:fldChar w:fldCharType="end"/>
    </w:r>
    <w:r w:rsidR="00882869" w:rsidRPr="00CF7FF3">
      <w:t>/</w:t>
    </w:r>
    <w:r w:rsidR="00882869">
      <w:rPr>
        <w:noProof/>
      </w:rPr>
      <w:fldChar w:fldCharType="begin"/>
    </w:r>
    <w:r w:rsidR="00882869">
      <w:rPr>
        <w:noProof/>
      </w:rPr>
      <w:instrText xml:space="preserve"> NUMPAGES   \* MERGEFORMAT </w:instrText>
    </w:r>
    <w:r w:rsidR="00882869">
      <w:rPr>
        <w:noProof/>
      </w:rPr>
      <w:fldChar w:fldCharType="separate"/>
    </w:r>
    <w:r w:rsidR="00781BB1">
      <w:rPr>
        <w:noProof/>
      </w:rPr>
      <w:t>11</w:t>
    </w:r>
    <w:r w:rsidR="0088286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A99AB" w14:textId="77777777" w:rsidR="00882869" w:rsidRDefault="00882869" w:rsidP="00686F58">
    <w:pPr>
      <w:pStyle w:val="Voettekst"/>
    </w:pPr>
    <w:r>
      <w:rPr>
        <w:noProof/>
        <w:lang w:eastAsia="nl-BE"/>
      </w:rPr>
      <w:drawing>
        <wp:anchor distT="0" distB="0" distL="0" distR="0" simplePos="0" relativeHeight="251658240" behindDoc="1" locked="0" layoutInCell="1" allowOverlap="1" wp14:anchorId="557A407D" wp14:editId="4E08E6B5">
          <wp:simplePos x="0" y="0"/>
          <wp:positionH relativeFrom="page">
            <wp:posOffset>5207799</wp:posOffset>
          </wp:positionH>
          <wp:positionV relativeFrom="page">
            <wp:posOffset>9362364</wp:posOffset>
          </wp:positionV>
          <wp:extent cx="1444843" cy="900000"/>
          <wp:effectExtent l="0" t="0" r="3175"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EG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4843" cy="90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C7F3A" w14:textId="77777777" w:rsidR="006B0D5D" w:rsidRPr="00B146A6" w:rsidRDefault="006B0D5D" w:rsidP="007C5168">
      <w:pPr>
        <w:pStyle w:val="voetnootscheidingsteken"/>
        <w:spacing w:before="0"/>
      </w:pPr>
      <w:r w:rsidRPr="00B146A6">
        <w:t>―</w:t>
      </w:r>
    </w:p>
  </w:footnote>
  <w:footnote w:type="continuationSeparator" w:id="0">
    <w:p w14:paraId="745E5E6C" w14:textId="77777777" w:rsidR="006B0D5D" w:rsidRPr="00B146A6" w:rsidRDefault="006B0D5D" w:rsidP="007C5168">
      <w:pPr>
        <w:pStyle w:val="voetnootscheidingsteken"/>
        <w:spacing w:before="0"/>
      </w:pPr>
      <w:r w:rsidRPr="00B146A6">
        <w:t>―</w:t>
      </w:r>
    </w:p>
  </w:footnote>
  <w:footnote w:type="continuationNotice" w:id="1">
    <w:p w14:paraId="750A1D30" w14:textId="77777777" w:rsidR="006B0D5D" w:rsidRDefault="006B0D5D" w:rsidP="007C5168">
      <w:pPr>
        <w:pStyle w:val="Geenafstand"/>
      </w:pPr>
    </w:p>
  </w:footnote>
  <w:footnote w:id="2">
    <w:p w14:paraId="073241F0" w14:textId="77777777" w:rsidR="00B67E14" w:rsidRDefault="00B67E14" w:rsidP="00B67E14">
      <w:pPr>
        <w:pStyle w:val="Voetnoottekst"/>
        <w:rPr>
          <w:ins w:id="9" w:author="Ivan Lambrechts" w:date="2021-01-06T10:56:00Z"/>
        </w:rPr>
      </w:pPr>
      <w:ins w:id="10" w:author="Ivan Lambrechts" w:date="2021-01-06T10:56:00Z">
        <w:r>
          <w:rPr>
            <w:rStyle w:val="Voetnootmarkering"/>
          </w:rPr>
          <w:footnoteRef/>
        </w:r>
        <w:r>
          <w:t xml:space="preserve"> </w:t>
        </w:r>
        <w:r>
          <w:rPr>
            <w:sz w:val="16"/>
            <w:szCs w:val="16"/>
          </w:rPr>
          <w:t xml:space="preserve">Richtlijn (EU) 2019/944 VAN HET EUROPEES PARLEMENT EN DE RAAD van 5 juni 2019 betreffende gemeenschappelijke regels voor de interne markt voor elektriciteit en tot wijziging van Richtlijn 2012/27/EU (herschikking), </w:t>
        </w:r>
        <w:proofErr w:type="spellStart"/>
        <w:r>
          <w:rPr>
            <w:i/>
            <w:sz w:val="16"/>
            <w:szCs w:val="16"/>
          </w:rPr>
          <w:t>Pb.L</w:t>
        </w:r>
        <w:proofErr w:type="spellEnd"/>
        <w:r>
          <w:rPr>
            <w:sz w:val="16"/>
            <w:szCs w:val="16"/>
          </w:rPr>
          <w:t xml:space="preserve"> 14 juni 2019, 158/125.</w:t>
        </w:r>
      </w:ins>
    </w:p>
  </w:footnote>
  <w:footnote w:id="3">
    <w:p w14:paraId="2E185A9F" w14:textId="77777777" w:rsidR="00B67E14" w:rsidRDefault="00B67E14" w:rsidP="00B67E14">
      <w:pPr>
        <w:pStyle w:val="Voetnoottekst"/>
        <w:rPr>
          <w:ins w:id="11" w:author="Ivan Lambrechts" w:date="2021-01-06T10:56:00Z"/>
        </w:rPr>
      </w:pPr>
      <w:ins w:id="12" w:author="Ivan Lambrechts" w:date="2021-01-06T10:56:00Z">
        <w:r>
          <w:rPr>
            <w:rStyle w:val="Voetnootmarkering"/>
          </w:rPr>
          <w:footnoteRef/>
        </w:r>
        <w:r>
          <w:t xml:space="preserve"> Deze mededeling vervangt de mededeling van de VREG van 11 maart 2014 met betrekking tot de vaststelling van een model voor het investeringsplan, bedoeld in Hoofdstuk 1 van de Planningscode (Deel II) van het Technische Reglement Distributie Elektriciteit (MEDE-2014-2).</w:t>
        </w:r>
      </w:ins>
    </w:p>
  </w:footnote>
  <w:footnote w:id="4">
    <w:p w14:paraId="72E21BEB" w14:textId="5459485E" w:rsidR="008916FF" w:rsidDel="00A41D9E" w:rsidRDefault="008916FF">
      <w:pPr>
        <w:pStyle w:val="Voetnoottekst"/>
        <w:rPr>
          <w:del w:id="17" w:author="Ivan Lambrechts" w:date="2021-01-06T10:57:00Z"/>
        </w:rPr>
      </w:pPr>
      <w:del w:id="18" w:author="Ivan Lambrechts" w:date="2021-01-06T10:57:00Z">
        <w:r w:rsidDel="00A41D9E">
          <w:rPr>
            <w:rStyle w:val="Voetnootmarkering"/>
          </w:rPr>
          <w:footnoteRef/>
        </w:r>
        <w:r w:rsidDel="00A41D9E">
          <w:delText xml:space="preserve"> </w:delText>
        </w:r>
        <w:r w:rsidR="001C0390" w:rsidRPr="001C0390" w:rsidDel="00A41D9E">
          <w:delText>Aangepast t.o.v. MEDE-2009-2</w:delText>
        </w:r>
      </w:del>
    </w:p>
  </w:footnote>
  <w:footnote w:id="5">
    <w:p w14:paraId="4E3AC097" w14:textId="77777777" w:rsidR="00192AF7" w:rsidRDefault="00192AF7" w:rsidP="00192AF7">
      <w:pPr>
        <w:pStyle w:val="Voetnoottekst"/>
        <w:rPr>
          <w:ins w:id="24" w:author="Ivan Lambrechts" w:date="2021-01-06T11:00:00Z"/>
        </w:rPr>
      </w:pPr>
      <w:ins w:id="25" w:author="Ivan Lambrechts" w:date="2021-01-06T11:00:00Z">
        <w:r>
          <w:rPr>
            <w:rStyle w:val="Voetnootmarkering"/>
          </w:rPr>
          <w:footnoteRef/>
        </w:r>
        <w:r>
          <w:t xml:space="preserve"> </w:t>
        </w:r>
        <w:r>
          <w:fldChar w:fldCharType="begin"/>
        </w:r>
        <w:r>
          <w:instrText xml:space="preserve"> HYPERLINK "https://www.vreg.be/sites/default/files/document/trde_2019.pdf" </w:instrText>
        </w:r>
        <w:r>
          <w:fldChar w:fldCharType="separate"/>
        </w:r>
        <w:r>
          <w:rPr>
            <w:rStyle w:val="Hyperlink"/>
          </w:rPr>
          <w:t>https://www.vreg.be/sites/default/files/document/trde_2019.pdf</w:t>
        </w:r>
        <w:r>
          <w:rPr>
            <w:rStyle w:val="Hyperlink"/>
          </w:rPr>
          <w:fldChar w:fldCharType="end"/>
        </w:r>
      </w:ins>
    </w:p>
  </w:footnote>
  <w:footnote w:id="6">
    <w:p w14:paraId="6120F437" w14:textId="16059DCA" w:rsidR="004C5F6C" w:rsidDel="00463B26" w:rsidRDefault="004C5F6C">
      <w:pPr>
        <w:pStyle w:val="Voetnoottekst"/>
        <w:rPr>
          <w:del w:id="286" w:author="Ivan Lambrechts" w:date="2021-01-06T11:20:00Z"/>
        </w:rPr>
      </w:pPr>
      <w:del w:id="287" w:author="Ivan Lambrechts" w:date="2021-01-06T11:20:00Z">
        <w:r w:rsidDel="00463B26">
          <w:rPr>
            <w:rStyle w:val="Voetnootmarkering"/>
          </w:rPr>
          <w:footnoteRef/>
        </w:r>
        <w:r w:rsidDel="00463B26">
          <w:delText xml:space="preserve"> </w:delText>
        </w:r>
        <w:r w:rsidRPr="001C0390" w:rsidDel="00463B26">
          <w:delText>Aangepast t.o.v. MEDE-2009-2</w:delText>
        </w:r>
      </w:del>
    </w:p>
  </w:footnote>
  <w:footnote w:id="7">
    <w:p w14:paraId="6FB29857" w14:textId="6438580C" w:rsidR="00CC51DD" w:rsidDel="00463B26" w:rsidRDefault="00CC51DD">
      <w:pPr>
        <w:pStyle w:val="Voetnoottekst"/>
        <w:rPr>
          <w:del w:id="324" w:author="Ivan Lambrechts" w:date="2021-01-06T11:20:00Z"/>
        </w:rPr>
      </w:pPr>
      <w:del w:id="325" w:author="Ivan Lambrechts" w:date="2021-01-06T11:20:00Z">
        <w:r w:rsidDel="00463B26">
          <w:rPr>
            <w:rStyle w:val="Voetnootmarkering"/>
          </w:rPr>
          <w:footnoteRef/>
        </w:r>
        <w:r w:rsidDel="00463B26">
          <w:delText xml:space="preserve"> </w:delText>
        </w:r>
        <w:r w:rsidRPr="001C0390" w:rsidDel="00463B26">
          <w:delText>Aangepast t.o.v. MEDE-2009-2</w:delText>
        </w:r>
      </w:del>
    </w:p>
  </w:footnote>
  <w:footnote w:id="8">
    <w:p w14:paraId="03317585" w14:textId="4A8F2930" w:rsidR="00CC51DD" w:rsidDel="00463B26" w:rsidRDefault="00CC51DD">
      <w:pPr>
        <w:pStyle w:val="Voetnoottekst"/>
        <w:rPr>
          <w:del w:id="334" w:author="Ivan Lambrechts" w:date="2021-01-06T11:20:00Z"/>
        </w:rPr>
      </w:pPr>
      <w:del w:id="335" w:author="Ivan Lambrechts" w:date="2021-01-06T11:20:00Z">
        <w:r w:rsidDel="00463B26">
          <w:rPr>
            <w:rStyle w:val="Voetnootmarkering"/>
          </w:rPr>
          <w:footnoteRef/>
        </w:r>
        <w:r w:rsidDel="00463B26">
          <w:delText xml:space="preserve"> </w:delText>
        </w:r>
        <w:r w:rsidRPr="001C0390" w:rsidDel="00463B26">
          <w:delText>Aangepast t.o.v. MEDE-2009-2</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B08F9" w14:textId="77777777" w:rsidR="00882869" w:rsidRDefault="00882869" w:rsidP="005117FD">
    <w:pPr>
      <w:pStyle w:val="Koptekst"/>
    </w:pPr>
    <w:r>
      <w:rPr>
        <w:noProof/>
        <w:lang w:eastAsia="nl-BE"/>
      </w:rPr>
      <w:drawing>
        <wp:anchor distT="0" distB="0" distL="0" distR="0" simplePos="0" relativeHeight="251658241" behindDoc="1" locked="0" layoutInCell="1" allowOverlap="1" wp14:anchorId="56BB0868" wp14:editId="603E6A20">
          <wp:simplePos x="0" y="0"/>
          <wp:positionH relativeFrom="column">
            <wp:posOffset>4864054</wp:posOffset>
          </wp:positionH>
          <wp:positionV relativeFrom="page">
            <wp:posOffset>252484</wp:posOffset>
          </wp:positionV>
          <wp:extent cx="722421" cy="450000"/>
          <wp:effectExtent l="0" t="0" r="1905" b="762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REG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421" cy="45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064409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F3E654B8"/>
    <w:lvl w:ilvl="0" w:tplc="51687F48">
      <w:start w:val="1"/>
      <w:numFmt w:val="decimal"/>
      <w:lvlText w:val="%1."/>
      <w:lvlJc w:val="left"/>
      <w:pPr>
        <w:tabs>
          <w:tab w:val="num" w:pos="1209"/>
        </w:tabs>
        <w:ind w:left="1209" w:hanging="360"/>
      </w:pPr>
    </w:lvl>
    <w:lvl w:ilvl="1" w:tplc="4E92A26E">
      <w:numFmt w:val="decimal"/>
      <w:lvlText w:val=""/>
      <w:lvlJc w:val="left"/>
    </w:lvl>
    <w:lvl w:ilvl="2" w:tplc="E20ED5AE">
      <w:numFmt w:val="decimal"/>
      <w:lvlText w:val=""/>
      <w:lvlJc w:val="left"/>
    </w:lvl>
    <w:lvl w:ilvl="3" w:tplc="1EAC1082">
      <w:numFmt w:val="decimal"/>
      <w:lvlText w:val=""/>
      <w:lvlJc w:val="left"/>
    </w:lvl>
    <w:lvl w:ilvl="4" w:tplc="AFCCDB16">
      <w:numFmt w:val="decimal"/>
      <w:lvlText w:val=""/>
      <w:lvlJc w:val="left"/>
    </w:lvl>
    <w:lvl w:ilvl="5" w:tplc="8EFCD7B8">
      <w:numFmt w:val="decimal"/>
      <w:lvlText w:val=""/>
      <w:lvlJc w:val="left"/>
    </w:lvl>
    <w:lvl w:ilvl="6" w:tplc="3E521AD6">
      <w:numFmt w:val="decimal"/>
      <w:lvlText w:val=""/>
      <w:lvlJc w:val="left"/>
    </w:lvl>
    <w:lvl w:ilvl="7" w:tplc="DCA0641A">
      <w:numFmt w:val="decimal"/>
      <w:lvlText w:val=""/>
      <w:lvlJc w:val="left"/>
    </w:lvl>
    <w:lvl w:ilvl="8" w:tplc="BB7AB9FC">
      <w:numFmt w:val="decimal"/>
      <w:lvlText w:val=""/>
      <w:lvlJc w:val="left"/>
    </w:lvl>
  </w:abstractNum>
  <w:abstractNum w:abstractNumId="2" w15:restartNumberingAfterBreak="0">
    <w:nsid w:val="FFFFFF7E"/>
    <w:multiLevelType w:val="hybridMultilevel"/>
    <w:tmpl w:val="8E42DDF2"/>
    <w:lvl w:ilvl="0" w:tplc="5F604F7E">
      <w:start w:val="1"/>
      <w:numFmt w:val="decimal"/>
      <w:pStyle w:val="Lijstnummering3"/>
      <w:lvlText w:val="%1."/>
      <w:lvlJc w:val="left"/>
      <w:pPr>
        <w:tabs>
          <w:tab w:val="num" w:pos="926"/>
        </w:tabs>
        <w:ind w:left="926" w:hanging="360"/>
      </w:pPr>
    </w:lvl>
    <w:lvl w:ilvl="1" w:tplc="158AB2E2">
      <w:numFmt w:val="decimal"/>
      <w:lvlText w:val=""/>
      <w:lvlJc w:val="left"/>
    </w:lvl>
    <w:lvl w:ilvl="2" w:tplc="1DFE232C">
      <w:numFmt w:val="decimal"/>
      <w:lvlText w:val=""/>
      <w:lvlJc w:val="left"/>
    </w:lvl>
    <w:lvl w:ilvl="3" w:tplc="D592D07A">
      <w:numFmt w:val="decimal"/>
      <w:lvlText w:val=""/>
      <w:lvlJc w:val="left"/>
    </w:lvl>
    <w:lvl w:ilvl="4" w:tplc="5524E152">
      <w:numFmt w:val="decimal"/>
      <w:lvlText w:val=""/>
      <w:lvlJc w:val="left"/>
    </w:lvl>
    <w:lvl w:ilvl="5" w:tplc="B9C698EA">
      <w:numFmt w:val="decimal"/>
      <w:lvlText w:val=""/>
      <w:lvlJc w:val="left"/>
    </w:lvl>
    <w:lvl w:ilvl="6" w:tplc="EAFA3642">
      <w:numFmt w:val="decimal"/>
      <w:lvlText w:val=""/>
      <w:lvlJc w:val="left"/>
    </w:lvl>
    <w:lvl w:ilvl="7" w:tplc="E81AB926">
      <w:numFmt w:val="decimal"/>
      <w:lvlText w:val=""/>
      <w:lvlJc w:val="left"/>
    </w:lvl>
    <w:lvl w:ilvl="8" w:tplc="8F821202">
      <w:numFmt w:val="decimal"/>
      <w:lvlText w:val=""/>
      <w:lvlJc w:val="left"/>
    </w:lvl>
  </w:abstractNum>
  <w:abstractNum w:abstractNumId="3" w15:restartNumberingAfterBreak="0">
    <w:nsid w:val="FFFFFF7F"/>
    <w:multiLevelType w:val="multilevel"/>
    <w:tmpl w:val="319CB588"/>
    <w:lvl w:ilvl="0">
      <w:start w:val="1"/>
      <w:numFmt w:val="lowerLetter"/>
      <w:pStyle w:val="Lijstnummering2"/>
      <w:lvlText w:val="%1."/>
      <w:lvlJc w:val="left"/>
      <w:pPr>
        <w:tabs>
          <w:tab w:val="num" w:pos="643"/>
        </w:tabs>
        <w:ind w:left="643"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3C8C4770"/>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singleLevel"/>
    <w:tmpl w:val="BAB8A4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multilevel"/>
    <w:tmpl w:val="3698BB66"/>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B3B82002"/>
    <w:lvl w:ilvl="0" w:tplc="5D54C99C">
      <w:start w:val="1"/>
      <w:numFmt w:val="bullet"/>
      <w:lvlText w:val=""/>
      <w:lvlJc w:val="left"/>
      <w:pPr>
        <w:tabs>
          <w:tab w:val="num" w:pos="643"/>
        </w:tabs>
        <w:ind w:left="643" w:hanging="360"/>
      </w:pPr>
      <w:rPr>
        <w:rFonts w:ascii="Symbol" w:hAnsi="Symbol" w:hint="default"/>
      </w:rPr>
    </w:lvl>
    <w:lvl w:ilvl="1" w:tplc="2110A53A">
      <w:numFmt w:val="decimal"/>
      <w:lvlText w:val=""/>
      <w:lvlJc w:val="left"/>
    </w:lvl>
    <w:lvl w:ilvl="2" w:tplc="2A08F602">
      <w:numFmt w:val="decimal"/>
      <w:lvlText w:val=""/>
      <w:lvlJc w:val="left"/>
    </w:lvl>
    <w:lvl w:ilvl="3" w:tplc="4FD0494C">
      <w:numFmt w:val="decimal"/>
      <w:lvlText w:val=""/>
      <w:lvlJc w:val="left"/>
    </w:lvl>
    <w:lvl w:ilvl="4" w:tplc="79F8B758">
      <w:numFmt w:val="decimal"/>
      <w:lvlText w:val=""/>
      <w:lvlJc w:val="left"/>
    </w:lvl>
    <w:lvl w:ilvl="5" w:tplc="4EAA5024">
      <w:numFmt w:val="decimal"/>
      <w:lvlText w:val=""/>
      <w:lvlJc w:val="left"/>
    </w:lvl>
    <w:lvl w:ilvl="6" w:tplc="E8E42C32">
      <w:numFmt w:val="decimal"/>
      <w:lvlText w:val=""/>
      <w:lvlJc w:val="left"/>
    </w:lvl>
    <w:lvl w:ilvl="7" w:tplc="F5242D34">
      <w:numFmt w:val="decimal"/>
      <w:lvlText w:val=""/>
      <w:lvlJc w:val="left"/>
    </w:lvl>
    <w:lvl w:ilvl="8" w:tplc="7E7CF24C">
      <w:numFmt w:val="decimal"/>
      <w:lvlText w:val=""/>
      <w:lvlJc w:val="left"/>
    </w:lvl>
  </w:abstractNum>
  <w:abstractNum w:abstractNumId="8" w15:restartNumberingAfterBreak="0">
    <w:nsid w:val="FFFFFF88"/>
    <w:multiLevelType w:val="hybridMultilevel"/>
    <w:tmpl w:val="30325506"/>
    <w:lvl w:ilvl="0" w:tplc="6366C692">
      <w:start w:val="1"/>
      <w:numFmt w:val="decimal"/>
      <w:pStyle w:val="Lijstnummering"/>
      <w:lvlText w:val="%1."/>
      <w:lvlJc w:val="left"/>
      <w:pPr>
        <w:tabs>
          <w:tab w:val="num" w:pos="360"/>
        </w:tabs>
        <w:ind w:left="360" w:hanging="360"/>
      </w:pPr>
    </w:lvl>
    <w:lvl w:ilvl="1" w:tplc="58F8BC7A">
      <w:numFmt w:val="decimal"/>
      <w:lvlText w:val=""/>
      <w:lvlJc w:val="left"/>
    </w:lvl>
    <w:lvl w:ilvl="2" w:tplc="2E525B74">
      <w:numFmt w:val="decimal"/>
      <w:lvlText w:val=""/>
      <w:lvlJc w:val="left"/>
    </w:lvl>
    <w:lvl w:ilvl="3" w:tplc="FAE85DC6">
      <w:numFmt w:val="decimal"/>
      <w:lvlText w:val=""/>
      <w:lvlJc w:val="left"/>
    </w:lvl>
    <w:lvl w:ilvl="4" w:tplc="FA4CE32A">
      <w:numFmt w:val="decimal"/>
      <w:lvlText w:val=""/>
      <w:lvlJc w:val="left"/>
    </w:lvl>
    <w:lvl w:ilvl="5" w:tplc="43522A08">
      <w:numFmt w:val="decimal"/>
      <w:lvlText w:val=""/>
      <w:lvlJc w:val="left"/>
    </w:lvl>
    <w:lvl w:ilvl="6" w:tplc="C3620B22">
      <w:numFmt w:val="decimal"/>
      <w:lvlText w:val=""/>
      <w:lvlJc w:val="left"/>
    </w:lvl>
    <w:lvl w:ilvl="7" w:tplc="69B22B18">
      <w:numFmt w:val="decimal"/>
      <w:lvlText w:val=""/>
      <w:lvlJc w:val="left"/>
    </w:lvl>
    <w:lvl w:ilvl="8" w:tplc="A50E86B8">
      <w:numFmt w:val="decimal"/>
      <w:lvlText w:val=""/>
      <w:lvlJc w:val="left"/>
    </w:lvl>
  </w:abstractNum>
  <w:abstractNum w:abstractNumId="9" w15:restartNumberingAfterBreak="0">
    <w:nsid w:val="FFFFFF89"/>
    <w:multiLevelType w:val="hybridMultilevel"/>
    <w:tmpl w:val="A0BA9876"/>
    <w:lvl w:ilvl="0" w:tplc="EBBE5796">
      <w:start w:val="1"/>
      <w:numFmt w:val="bullet"/>
      <w:pStyle w:val="Lijstopsomteken"/>
      <w:lvlText w:val=""/>
      <w:lvlJc w:val="left"/>
      <w:pPr>
        <w:tabs>
          <w:tab w:val="num" w:pos="360"/>
        </w:tabs>
        <w:ind w:left="360" w:hanging="360"/>
      </w:pPr>
      <w:rPr>
        <w:rFonts w:ascii="Symbol" w:hAnsi="Symbol" w:hint="default"/>
      </w:rPr>
    </w:lvl>
    <w:lvl w:ilvl="1" w:tplc="AFC2248C">
      <w:numFmt w:val="decimal"/>
      <w:lvlText w:val=""/>
      <w:lvlJc w:val="left"/>
    </w:lvl>
    <w:lvl w:ilvl="2" w:tplc="908E068A">
      <w:numFmt w:val="decimal"/>
      <w:lvlText w:val=""/>
      <w:lvlJc w:val="left"/>
    </w:lvl>
    <w:lvl w:ilvl="3" w:tplc="2D568A24">
      <w:numFmt w:val="decimal"/>
      <w:lvlText w:val=""/>
      <w:lvlJc w:val="left"/>
    </w:lvl>
    <w:lvl w:ilvl="4" w:tplc="118C8800">
      <w:numFmt w:val="decimal"/>
      <w:lvlText w:val=""/>
      <w:lvlJc w:val="left"/>
    </w:lvl>
    <w:lvl w:ilvl="5" w:tplc="129C4050">
      <w:numFmt w:val="decimal"/>
      <w:lvlText w:val=""/>
      <w:lvlJc w:val="left"/>
    </w:lvl>
    <w:lvl w:ilvl="6" w:tplc="AD7AB416">
      <w:numFmt w:val="decimal"/>
      <w:lvlText w:val=""/>
      <w:lvlJc w:val="left"/>
    </w:lvl>
    <w:lvl w:ilvl="7" w:tplc="38821ADA">
      <w:numFmt w:val="decimal"/>
      <w:lvlText w:val=""/>
      <w:lvlJc w:val="left"/>
    </w:lvl>
    <w:lvl w:ilvl="8" w:tplc="92205BA8">
      <w:numFmt w:val="decimal"/>
      <w:lvlText w:val=""/>
      <w:lvlJc w:val="left"/>
    </w:lvl>
  </w:abstractNum>
  <w:abstractNum w:abstractNumId="10" w15:restartNumberingAfterBreak="0">
    <w:nsid w:val="07E04A89"/>
    <w:multiLevelType w:val="hybridMultilevel"/>
    <w:tmpl w:val="3DC88B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08F95E40"/>
    <w:multiLevelType w:val="multilevel"/>
    <w:tmpl w:val="E85EE972"/>
    <w:lvl w:ilvl="0">
      <w:start w:val="1"/>
      <w:numFmt w:val="decimal"/>
      <w:pStyle w:val="Kop1"/>
      <w:lvlText w:val="%1"/>
      <w:lvlJc w:val="left"/>
      <w:pPr>
        <w:ind w:left="0" w:hanging="567"/>
      </w:pPr>
      <w:rPr>
        <w:rFonts w:hint="default"/>
      </w:rPr>
    </w:lvl>
    <w:lvl w:ilvl="1">
      <w:start w:val="1"/>
      <w:numFmt w:val="decimal"/>
      <w:pStyle w:val="Kop2"/>
      <w:lvlText w:val="%1.%2"/>
      <w:lvlJc w:val="left"/>
      <w:pPr>
        <w:ind w:left="0" w:hanging="567"/>
      </w:pPr>
      <w:rPr>
        <w:rFonts w:hint="default"/>
      </w:rPr>
    </w:lvl>
    <w:lvl w:ilvl="2">
      <w:start w:val="1"/>
      <w:numFmt w:val="decimal"/>
      <w:pStyle w:val="Kop3"/>
      <w:lvlText w:val="%1.%2.%3"/>
      <w:lvlJc w:val="left"/>
      <w:pPr>
        <w:tabs>
          <w:tab w:val="num" w:pos="284"/>
        </w:tabs>
        <w:ind w:left="737" w:hanging="737"/>
      </w:pPr>
      <w:rPr>
        <w:rFonts w:hint="default"/>
      </w:rPr>
    </w:lvl>
    <w:lvl w:ilvl="3">
      <w:start w:val="1"/>
      <w:numFmt w:val="decimal"/>
      <w:pStyle w:val="Kop4"/>
      <w:lvlText w:val="%1.%2.%3.%4"/>
      <w:lvlJc w:val="left"/>
      <w:pPr>
        <w:ind w:left="907" w:hanging="907"/>
      </w:pPr>
      <w:rPr>
        <w:rFonts w:hint="default"/>
      </w:rPr>
    </w:lvl>
    <w:lvl w:ilvl="4">
      <w:start w:val="1"/>
      <w:numFmt w:val="decimal"/>
      <w:pStyle w:val="Kop5"/>
      <w:suff w:val="space"/>
      <w:lvlText w:val="%1.%2.%3.%4.%5"/>
      <w:lvlJc w:val="left"/>
      <w:pPr>
        <w:ind w:left="0" w:firstLine="0"/>
      </w:pPr>
      <w:rPr>
        <w:rFonts w:asciiTheme="majorHAnsi" w:hAnsiTheme="majorHAnsi" w:cstheme="majorHAnsi" w:hint="default"/>
      </w:rPr>
    </w:lvl>
    <w:lvl w:ilvl="5">
      <w:start w:val="1"/>
      <w:numFmt w:val="decimal"/>
      <w:pStyle w:val="Kop6"/>
      <w:suff w:val="space"/>
      <w:lvlText w:val="%1.%2.%3.%4.%5.%6"/>
      <w:lvlJc w:val="left"/>
      <w:pPr>
        <w:ind w:left="0" w:firstLine="0"/>
      </w:pPr>
      <w:rPr>
        <w:rFonts w:hint="default"/>
      </w:rPr>
    </w:lvl>
    <w:lvl w:ilvl="6">
      <w:start w:val="1"/>
      <w:numFmt w:val="decimal"/>
      <w:pStyle w:val="Kop7"/>
      <w:suff w:val="space"/>
      <w:lvlText w:val="%1.%2.%3.%4.%5.%6.%7"/>
      <w:lvlJc w:val="left"/>
      <w:pPr>
        <w:ind w:left="0" w:firstLine="0"/>
      </w:pPr>
      <w:rPr>
        <w:rFonts w:hint="default"/>
      </w:rPr>
    </w:lvl>
    <w:lvl w:ilvl="7">
      <w:start w:val="1"/>
      <w:numFmt w:val="decimal"/>
      <w:pStyle w:val="Kop8"/>
      <w:suff w:val="space"/>
      <w:lvlText w:val="%1.%2.%3.%4.%5.%6.%7.%8"/>
      <w:lvlJc w:val="left"/>
      <w:pPr>
        <w:ind w:left="0" w:firstLine="0"/>
      </w:pPr>
      <w:rPr>
        <w:rFonts w:hint="default"/>
      </w:rPr>
    </w:lvl>
    <w:lvl w:ilvl="8">
      <w:start w:val="1"/>
      <w:numFmt w:val="decimal"/>
      <w:pStyle w:val="Kop9"/>
      <w:suff w:val="space"/>
      <w:lvlText w:val="%1.%2.%3.%4.%5.%6.%7.%8.%9"/>
      <w:lvlJc w:val="left"/>
      <w:pPr>
        <w:ind w:left="0" w:firstLine="0"/>
      </w:pPr>
      <w:rPr>
        <w:rFonts w:hint="default"/>
      </w:rPr>
    </w:lvl>
  </w:abstractNum>
  <w:abstractNum w:abstractNumId="12" w15:restartNumberingAfterBreak="0">
    <w:nsid w:val="0CFD7352"/>
    <w:multiLevelType w:val="hybridMultilevel"/>
    <w:tmpl w:val="D1D699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2514559"/>
    <w:multiLevelType w:val="hybridMultilevel"/>
    <w:tmpl w:val="360AA02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408128C"/>
    <w:multiLevelType w:val="hybridMultilevel"/>
    <w:tmpl w:val="313086CA"/>
    <w:lvl w:ilvl="0" w:tplc="6A3CF640">
      <w:start w:val="1"/>
      <w:numFmt w:val="decimal"/>
      <w:pStyle w:val="Lijstalineagenummerd"/>
      <w:lvlText w:val="%1."/>
      <w:lvlJc w:val="left"/>
      <w:pPr>
        <w:ind w:left="284" w:hanging="284"/>
      </w:pPr>
      <w:rPr>
        <w:rFonts w:hint="default"/>
      </w:rPr>
    </w:lvl>
    <w:lvl w:ilvl="1" w:tplc="9EFCD1CE">
      <w:start w:val="1"/>
      <w:numFmt w:val="lowerLetter"/>
      <w:lvlText w:val="%2."/>
      <w:lvlJc w:val="left"/>
      <w:pPr>
        <w:ind w:left="568" w:hanging="284"/>
      </w:pPr>
      <w:rPr>
        <w:rFonts w:hint="default"/>
      </w:rPr>
    </w:lvl>
    <w:lvl w:ilvl="2" w:tplc="85663C7A">
      <w:start w:val="1"/>
      <w:numFmt w:val="lowerRoman"/>
      <w:lvlText w:val="%3."/>
      <w:lvlJc w:val="right"/>
      <w:pPr>
        <w:ind w:left="852" w:hanging="284"/>
      </w:pPr>
      <w:rPr>
        <w:rFonts w:hint="default"/>
      </w:rPr>
    </w:lvl>
    <w:lvl w:ilvl="3" w:tplc="6F16041E">
      <w:start w:val="1"/>
      <w:numFmt w:val="decimal"/>
      <w:lvlText w:val="%4."/>
      <w:lvlJc w:val="left"/>
      <w:pPr>
        <w:ind w:left="1136" w:hanging="284"/>
      </w:pPr>
      <w:rPr>
        <w:rFonts w:hint="default"/>
      </w:rPr>
    </w:lvl>
    <w:lvl w:ilvl="4" w:tplc="68FABA90">
      <w:start w:val="1"/>
      <w:numFmt w:val="lowerLetter"/>
      <w:lvlText w:val="%5."/>
      <w:lvlJc w:val="left"/>
      <w:pPr>
        <w:ind w:left="1420" w:hanging="284"/>
      </w:pPr>
      <w:rPr>
        <w:rFonts w:hint="default"/>
      </w:rPr>
    </w:lvl>
    <w:lvl w:ilvl="5" w:tplc="A8CABA20">
      <w:start w:val="1"/>
      <w:numFmt w:val="lowerRoman"/>
      <w:lvlText w:val="%6."/>
      <w:lvlJc w:val="right"/>
      <w:pPr>
        <w:ind w:left="1704" w:hanging="284"/>
      </w:pPr>
      <w:rPr>
        <w:rFonts w:hint="default"/>
      </w:rPr>
    </w:lvl>
    <w:lvl w:ilvl="6" w:tplc="0AE671DA">
      <w:start w:val="1"/>
      <w:numFmt w:val="decimal"/>
      <w:lvlText w:val="%7."/>
      <w:lvlJc w:val="left"/>
      <w:pPr>
        <w:ind w:left="1988" w:hanging="284"/>
      </w:pPr>
      <w:rPr>
        <w:rFonts w:hint="default"/>
      </w:rPr>
    </w:lvl>
    <w:lvl w:ilvl="7" w:tplc="28AEF720">
      <w:start w:val="1"/>
      <w:numFmt w:val="lowerLetter"/>
      <w:lvlText w:val="%8."/>
      <w:lvlJc w:val="left"/>
      <w:pPr>
        <w:ind w:left="2272" w:hanging="284"/>
      </w:pPr>
      <w:rPr>
        <w:rFonts w:hint="default"/>
      </w:rPr>
    </w:lvl>
    <w:lvl w:ilvl="8" w:tplc="28107114">
      <w:start w:val="1"/>
      <w:numFmt w:val="lowerRoman"/>
      <w:lvlText w:val="%9."/>
      <w:lvlJc w:val="right"/>
      <w:pPr>
        <w:ind w:left="2556" w:hanging="284"/>
      </w:pPr>
      <w:rPr>
        <w:rFonts w:hint="default"/>
      </w:rPr>
    </w:lvl>
  </w:abstractNum>
  <w:abstractNum w:abstractNumId="15" w15:restartNumberingAfterBreak="0">
    <w:nsid w:val="276050F2"/>
    <w:multiLevelType w:val="hybridMultilevel"/>
    <w:tmpl w:val="AEB02C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A3C7EEA"/>
    <w:multiLevelType w:val="hybridMultilevel"/>
    <w:tmpl w:val="3DC88B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37B724AA"/>
    <w:multiLevelType w:val="hybridMultilevel"/>
    <w:tmpl w:val="8E42234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7CC53A1"/>
    <w:multiLevelType w:val="hybridMultilevel"/>
    <w:tmpl w:val="313086CA"/>
    <w:lvl w:ilvl="0" w:tplc="E872F28C">
      <w:start w:val="1"/>
      <w:numFmt w:val="decimal"/>
      <w:lvlText w:val="%1."/>
      <w:lvlJc w:val="left"/>
      <w:pPr>
        <w:ind w:left="284" w:hanging="284"/>
      </w:pPr>
      <w:rPr>
        <w:rFonts w:hint="default"/>
      </w:rPr>
    </w:lvl>
    <w:lvl w:ilvl="1" w:tplc="6E74B2E6">
      <w:start w:val="1"/>
      <w:numFmt w:val="lowerLetter"/>
      <w:lvlText w:val="%2."/>
      <w:lvlJc w:val="left"/>
      <w:pPr>
        <w:ind w:left="568" w:hanging="284"/>
      </w:pPr>
      <w:rPr>
        <w:rFonts w:hint="default"/>
      </w:rPr>
    </w:lvl>
    <w:lvl w:ilvl="2" w:tplc="BD6A444E">
      <w:start w:val="1"/>
      <w:numFmt w:val="lowerRoman"/>
      <w:lvlText w:val="%3."/>
      <w:lvlJc w:val="right"/>
      <w:pPr>
        <w:ind w:left="852" w:hanging="284"/>
      </w:pPr>
      <w:rPr>
        <w:rFonts w:hint="default"/>
      </w:rPr>
    </w:lvl>
    <w:lvl w:ilvl="3" w:tplc="E3FCD30C">
      <w:start w:val="1"/>
      <w:numFmt w:val="decimal"/>
      <w:lvlText w:val="%4."/>
      <w:lvlJc w:val="left"/>
      <w:pPr>
        <w:ind w:left="1136" w:hanging="284"/>
      </w:pPr>
      <w:rPr>
        <w:rFonts w:hint="default"/>
      </w:rPr>
    </w:lvl>
    <w:lvl w:ilvl="4" w:tplc="F6826CD6">
      <w:start w:val="1"/>
      <w:numFmt w:val="lowerLetter"/>
      <w:lvlText w:val="%5."/>
      <w:lvlJc w:val="left"/>
      <w:pPr>
        <w:ind w:left="1420" w:hanging="284"/>
      </w:pPr>
      <w:rPr>
        <w:rFonts w:hint="default"/>
      </w:rPr>
    </w:lvl>
    <w:lvl w:ilvl="5" w:tplc="A9B4CA0C">
      <w:start w:val="1"/>
      <w:numFmt w:val="lowerRoman"/>
      <w:lvlText w:val="%6."/>
      <w:lvlJc w:val="right"/>
      <w:pPr>
        <w:ind w:left="1704" w:hanging="284"/>
      </w:pPr>
      <w:rPr>
        <w:rFonts w:hint="default"/>
      </w:rPr>
    </w:lvl>
    <w:lvl w:ilvl="6" w:tplc="E98AD97E">
      <w:start w:val="1"/>
      <w:numFmt w:val="decimal"/>
      <w:lvlText w:val="%7."/>
      <w:lvlJc w:val="left"/>
      <w:pPr>
        <w:ind w:left="1988" w:hanging="284"/>
      </w:pPr>
      <w:rPr>
        <w:rFonts w:hint="default"/>
      </w:rPr>
    </w:lvl>
    <w:lvl w:ilvl="7" w:tplc="5C5A5E7C">
      <w:start w:val="1"/>
      <w:numFmt w:val="lowerLetter"/>
      <w:lvlText w:val="%8."/>
      <w:lvlJc w:val="left"/>
      <w:pPr>
        <w:ind w:left="2272" w:hanging="284"/>
      </w:pPr>
      <w:rPr>
        <w:rFonts w:hint="default"/>
      </w:rPr>
    </w:lvl>
    <w:lvl w:ilvl="8" w:tplc="3A461E10">
      <w:start w:val="1"/>
      <w:numFmt w:val="lowerRoman"/>
      <w:lvlText w:val="%9."/>
      <w:lvlJc w:val="right"/>
      <w:pPr>
        <w:ind w:left="2556" w:hanging="284"/>
      </w:pPr>
      <w:rPr>
        <w:rFonts w:hint="default"/>
      </w:rPr>
    </w:lvl>
  </w:abstractNum>
  <w:abstractNum w:abstractNumId="19" w15:restartNumberingAfterBreak="0">
    <w:nsid w:val="388212B2"/>
    <w:multiLevelType w:val="hybridMultilevel"/>
    <w:tmpl w:val="EC9E26A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4FEA7EAB"/>
    <w:multiLevelType w:val="hybridMultilevel"/>
    <w:tmpl w:val="4F9099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31768F3"/>
    <w:multiLevelType w:val="hybridMultilevel"/>
    <w:tmpl w:val="EE54CC76"/>
    <w:lvl w:ilvl="0" w:tplc="C554DABC">
      <w:start w:val="1"/>
      <w:numFmt w:val="bullet"/>
      <w:pStyle w:val="Lijstalinea"/>
      <w:lvlText w:val=""/>
      <w:lvlJc w:val="left"/>
      <w:pPr>
        <w:ind w:left="284" w:hanging="284"/>
      </w:pPr>
      <w:rPr>
        <w:rFonts w:ascii="Symbol" w:hAnsi="Symbol" w:hint="default"/>
      </w:rPr>
    </w:lvl>
    <w:lvl w:ilvl="1" w:tplc="15BADE10">
      <w:start w:val="1"/>
      <w:numFmt w:val="bullet"/>
      <w:lvlText w:val="o"/>
      <w:lvlJc w:val="left"/>
      <w:pPr>
        <w:ind w:left="568" w:hanging="284"/>
      </w:pPr>
      <w:rPr>
        <w:rFonts w:ascii="Courier New" w:hAnsi="Courier New" w:cs="Courier New" w:hint="default"/>
      </w:rPr>
    </w:lvl>
    <w:lvl w:ilvl="2" w:tplc="A984B4AA">
      <w:start w:val="1"/>
      <w:numFmt w:val="bullet"/>
      <w:lvlText w:val=""/>
      <w:lvlJc w:val="left"/>
      <w:pPr>
        <w:ind w:left="852" w:hanging="284"/>
      </w:pPr>
      <w:rPr>
        <w:rFonts w:ascii="Wingdings" w:hAnsi="Wingdings" w:hint="default"/>
      </w:rPr>
    </w:lvl>
    <w:lvl w:ilvl="3" w:tplc="72128BE6">
      <w:start w:val="1"/>
      <w:numFmt w:val="bullet"/>
      <w:lvlText w:val=""/>
      <w:lvlJc w:val="left"/>
      <w:pPr>
        <w:ind w:left="1136" w:hanging="284"/>
      </w:pPr>
      <w:rPr>
        <w:rFonts w:ascii="Symbol" w:hAnsi="Symbol" w:hint="default"/>
      </w:rPr>
    </w:lvl>
    <w:lvl w:ilvl="4" w:tplc="8694867E">
      <w:start w:val="1"/>
      <w:numFmt w:val="bullet"/>
      <w:lvlText w:val="o"/>
      <w:lvlJc w:val="left"/>
      <w:pPr>
        <w:ind w:left="1420" w:hanging="284"/>
      </w:pPr>
      <w:rPr>
        <w:rFonts w:ascii="Courier New" w:hAnsi="Courier New" w:cs="Courier New" w:hint="default"/>
      </w:rPr>
    </w:lvl>
    <w:lvl w:ilvl="5" w:tplc="1EBA1EA8">
      <w:start w:val="1"/>
      <w:numFmt w:val="bullet"/>
      <w:lvlText w:val=""/>
      <w:lvlJc w:val="left"/>
      <w:pPr>
        <w:ind w:left="1704" w:hanging="284"/>
      </w:pPr>
      <w:rPr>
        <w:rFonts w:ascii="Wingdings" w:hAnsi="Wingdings" w:hint="default"/>
      </w:rPr>
    </w:lvl>
    <w:lvl w:ilvl="6" w:tplc="58F29860">
      <w:start w:val="1"/>
      <w:numFmt w:val="bullet"/>
      <w:lvlText w:val=""/>
      <w:lvlJc w:val="left"/>
      <w:pPr>
        <w:ind w:left="1988" w:hanging="284"/>
      </w:pPr>
      <w:rPr>
        <w:rFonts w:ascii="Symbol" w:hAnsi="Symbol" w:hint="default"/>
      </w:rPr>
    </w:lvl>
    <w:lvl w:ilvl="7" w:tplc="2DD4982A">
      <w:start w:val="1"/>
      <w:numFmt w:val="bullet"/>
      <w:lvlText w:val="o"/>
      <w:lvlJc w:val="left"/>
      <w:pPr>
        <w:ind w:left="2272" w:hanging="284"/>
      </w:pPr>
      <w:rPr>
        <w:rFonts w:ascii="Courier New" w:hAnsi="Courier New" w:cs="Courier New" w:hint="default"/>
      </w:rPr>
    </w:lvl>
    <w:lvl w:ilvl="8" w:tplc="197635F0">
      <w:start w:val="1"/>
      <w:numFmt w:val="bullet"/>
      <w:lvlText w:val=""/>
      <w:lvlJc w:val="left"/>
      <w:pPr>
        <w:ind w:left="2556" w:hanging="284"/>
      </w:pPr>
      <w:rPr>
        <w:rFonts w:ascii="Wingdings" w:hAnsi="Wingdings" w:hint="default"/>
      </w:rPr>
    </w:lvl>
  </w:abstractNum>
  <w:abstractNum w:abstractNumId="22" w15:restartNumberingAfterBreak="0">
    <w:nsid w:val="68BD6244"/>
    <w:multiLevelType w:val="hybridMultilevel"/>
    <w:tmpl w:val="0A2A2D0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68F255C5"/>
    <w:multiLevelType w:val="hybridMultilevel"/>
    <w:tmpl w:val="3DC88B2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FA84F2A"/>
    <w:multiLevelType w:val="hybridMultilevel"/>
    <w:tmpl w:val="AEB02C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AB82640"/>
    <w:multiLevelType w:val="hybridMultilevel"/>
    <w:tmpl w:val="7130C46A"/>
    <w:lvl w:ilvl="0" w:tplc="079642D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9"/>
  </w:num>
  <w:num w:numId="4">
    <w:abstractNumId w:val="8"/>
  </w:num>
  <w:num w:numId="5">
    <w:abstractNumId w:val="3"/>
  </w:num>
  <w:num w:numId="6">
    <w:abstractNumId w:val="2"/>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2"/>
  </w:num>
  <w:num w:numId="13">
    <w:abstractNumId w:val="23"/>
  </w:num>
  <w:num w:numId="14">
    <w:abstractNumId w:val="17"/>
  </w:num>
  <w:num w:numId="15">
    <w:abstractNumId w:val="19"/>
  </w:num>
  <w:num w:numId="16">
    <w:abstractNumId w:val="12"/>
  </w:num>
  <w:num w:numId="17">
    <w:abstractNumId w:val="24"/>
  </w:num>
  <w:num w:numId="18">
    <w:abstractNumId w:val="25"/>
  </w:num>
  <w:num w:numId="19">
    <w:abstractNumId w:val="10"/>
  </w:num>
  <w:num w:numId="20">
    <w:abstractNumId w:val="15"/>
  </w:num>
  <w:num w:numId="21">
    <w:abstractNumId w:val="16"/>
  </w:num>
  <w:num w:numId="22">
    <w:abstractNumId w:val="7"/>
  </w:num>
  <w:num w:numId="23">
    <w:abstractNumId w:val="6"/>
  </w:num>
  <w:num w:numId="24">
    <w:abstractNumId w:val="5"/>
  </w:num>
  <w:num w:numId="25">
    <w:abstractNumId w:val="4"/>
  </w:num>
  <w:num w:numId="26">
    <w:abstractNumId w:val="1"/>
  </w:num>
  <w:num w:numId="27">
    <w:abstractNumId w:val="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1"/>
  </w:num>
  <w:num w:numId="31">
    <w:abstractNumId w:val="18"/>
  </w:num>
  <w:num w:numId="32">
    <w:abstractNumId w:val="14"/>
    <w:lvlOverride w:ilvl="0">
      <w:startOverride w:val="1"/>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Ivan Lambrechts">
    <w15:presenceInfo w15:providerId="AD" w15:userId="S::Ivan.Lambrechts@vreg.be::08fd3bfc-6966-483a-9c52-b2ba9e9b8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344"/>
    <w:rsid w:val="00000B29"/>
    <w:rsid w:val="00000EAD"/>
    <w:rsid w:val="00016195"/>
    <w:rsid w:val="00016A9D"/>
    <w:rsid w:val="00022B5F"/>
    <w:rsid w:val="00022E86"/>
    <w:rsid w:val="00025298"/>
    <w:rsid w:val="000262E6"/>
    <w:rsid w:val="00032494"/>
    <w:rsid w:val="00032CEC"/>
    <w:rsid w:val="00035205"/>
    <w:rsid w:val="0004054B"/>
    <w:rsid w:val="00045426"/>
    <w:rsid w:val="00060FC9"/>
    <w:rsid w:val="00063293"/>
    <w:rsid w:val="000772B6"/>
    <w:rsid w:val="00077E5F"/>
    <w:rsid w:val="0008353C"/>
    <w:rsid w:val="00083747"/>
    <w:rsid w:val="00085EFC"/>
    <w:rsid w:val="0008797A"/>
    <w:rsid w:val="000A6FEE"/>
    <w:rsid w:val="000B0720"/>
    <w:rsid w:val="000B646A"/>
    <w:rsid w:val="000B64DC"/>
    <w:rsid w:val="000E10F5"/>
    <w:rsid w:val="000E5168"/>
    <w:rsid w:val="000E6068"/>
    <w:rsid w:val="000F541F"/>
    <w:rsid w:val="001053B4"/>
    <w:rsid w:val="00120DDD"/>
    <w:rsid w:val="00123287"/>
    <w:rsid w:val="00131325"/>
    <w:rsid w:val="00134574"/>
    <w:rsid w:val="00144339"/>
    <w:rsid w:val="001537E3"/>
    <w:rsid w:val="00162F5B"/>
    <w:rsid w:val="00164DEE"/>
    <w:rsid w:val="0017008F"/>
    <w:rsid w:val="00170606"/>
    <w:rsid w:val="00171A0F"/>
    <w:rsid w:val="00174DEF"/>
    <w:rsid w:val="00176C4B"/>
    <w:rsid w:val="001770D6"/>
    <w:rsid w:val="00177965"/>
    <w:rsid w:val="00182001"/>
    <w:rsid w:val="001857AB"/>
    <w:rsid w:val="0018712C"/>
    <w:rsid w:val="0018773D"/>
    <w:rsid w:val="001906E0"/>
    <w:rsid w:val="00192AF7"/>
    <w:rsid w:val="00196E55"/>
    <w:rsid w:val="001B3C35"/>
    <w:rsid w:val="001B7433"/>
    <w:rsid w:val="001C00B3"/>
    <w:rsid w:val="001C0390"/>
    <w:rsid w:val="001C2F11"/>
    <w:rsid w:val="001D014A"/>
    <w:rsid w:val="001D05FC"/>
    <w:rsid w:val="001D2307"/>
    <w:rsid w:val="001D7DD1"/>
    <w:rsid w:val="001E0CD3"/>
    <w:rsid w:val="001F2D4C"/>
    <w:rsid w:val="001F61F5"/>
    <w:rsid w:val="00202A57"/>
    <w:rsid w:val="00205AF5"/>
    <w:rsid w:val="00207DCF"/>
    <w:rsid w:val="00210267"/>
    <w:rsid w:val="00222922"/>
    <w:rsid w:val="00223500"/>
    <w:rsid w:val="00231B2B"/>
    <w:rsid w:val="002373C2"/>
    <w:rsid w:val="00242116"/>
    <w:rsid w:val="00243026"/>
    <w:rsid w:val="002502D1"/>
    <w:rsid w:val="00250899"/>
    <w:rsid w:val="00250CC5"/>
    <w:rsid w:val="00254C38"/>
    <w:rsid w:val="00260D8F"/>
    <w:rsid w:val="00265FE7"/>
    <w:rsid w:val="00266243"/>
    <w:rsid w:val="0027526B"/>
    <w:rsid w:val="002A0254"/>
    <w:rsid w:val="002A0BFC"/>
    <w:rsid w:val="002A18D9"/>
    <w:rsid w:val="002A3B93"/>
    <w:rsid w:val="002B04FA"/>
    <w:rsid w:val="002B2A13"/>
    <w:rsid w:val="002B5C1C"/>
    <w:rsid w:val="002B67A9"/>
    <w:rsid w:val="002C310F"/>
    <w:rsid w:val="002C3348"/>
    <w:rsid w:val="002C5301"/>
    <w:rsid w:val="002D2ADC"/>
    <w:rsid w:val="002E7A03"/>
    <w:rsid w:val="002F6CD6"/>
    <w:rsid w:val="00311957"/>
    <w:rsid w:val="003145C5"/>
    <w:rsid w:val="00316740"/>
    <w:rsid w:val="00320739"/>
    <w:rsid w:val="00321A99"/>
    <w:rsid w:val="00333AB2"/>
    <w:rsid w:val="003359A1"/>
    <w:rsid w:val="003360BB"/>
    <w:rsid w:val="0034188C"/>
    <w:rsid w:val="003449C4"/>
    <w:rsid w:val="003562FF"/>
    <w:rsid w:val="003601B7"/>
    <w:rsid w:val="0036244F"/>
    <w:rsid w:val="00366330"/>
    <w:rsid w:val="00367F29"/>
    <w:rsid w:val="00370DB2"/>
    <w:rsid w:val="003752E8"/>
    <w:rsid w:val="00375ACF"/>
    <w:rsid w:val="00387B35"/>
    <w:rsid w:val="00391524"/>
    <w:rsid w:val="00391C48"/>
    <w:rsid w:val="00395929"/>
    <w:rsid w:val="003A03B2"/>
    <w:rsid w:val="003A1A76"/>
    <w:rsid w:val="003A345A"/>
    <w:rsid w:val="003B0C0C"/>
    <w:rsid w:val="003C3CBE"/>
    <w:rsid w:val="003C6106"/>
    <w:rsid w:val="003D0C2A"/>
    <w:rsid w:val="003D1F16"/>
    <w:rsid w:val="003E1A23"/>
    <w:rsid w:val="003E69AA"/>
    <w:rsid w:val="003E6D0B"/>
    <w:rsid w:val="003E6F1A"/>
    <w:rsid w:val="003E73CF"/>
    <w:rsid w:val="003F256D"/>
    <w:rsid w:val="003F5AAB"/>
    <w:rsid w:val="00401634"/>
    <w:rsid w:val="00402E29"/>
    <w:rsid w:val="00404769"/>
    <w:rsid w:val="004063BC"/>
    <w:rsid w:val="00425ED9"/>
    <w:rsid w:val="0043272F"/>
    <w:rsid w:val="00442823"/>
    <w:rsid w:val="00463B26"/>
    <w:rsid w:val="00466C98"/>
    <w:rsid w:val="00477225"/>
    <w:rsid w:val="00484DB7"/>
    <w:rsid w:val="00494DBB"/>
    <w:rsid w:val="00496DBC"/>
    <w:rsid w:val="004A4ACE"/>
    <w:rsid w:val="004A60CF"/>
    <w:rsid w:val="004A6F3D"/>
    <w:rsid w:val="004B3E83"/>
    <w:rsid w:val="004B62E8"/>
    <w:rsid w:val="004C259C"/>
    <w:rsid w:val="004C5F6C"/>
    <w:rsid w:val="004C6DBD"/>
    <w:rsid w:val="004D0E3F"/>
    <w:rsid w:val="004D12EC"/>
    <w:rsid w:val="004D28D9"/>
    <w:rsid w:val="004D46BD"/>
    <w:rsid w:val="004D6CE4"/>
    <w:rsid w:val="004E035C"/>
    <w:rsid w:val="004E054E"/>
    <w:rsid w:val="004E7754"/>
    <w:rsid w:val="004F01AA"/>
    <w:rsid w:val="004F744C"/>
    <w:rsid w:val="00502637"/>
    <w:rsid w:val="00507014"/>
    <w:rsid w:val="00510D58"/>
    <w:rsid w:val="005114C7"/>
    <w:rsid w:val="005117FD"/>
    <w:rsid w:val="00517B3E"/>
    <w:rsid w:val="00533305"/>
    <w:rsid w:val="00535B50"/>
    <w:rsid w:val="0053791F"/>
    <w:rsid w:val="005423A1"/>
    <w:rsid w:val="00542D26"/>
    <w:rsid w:val="00545715"/>
    <w:rsid w:val="005531A9"/>
    <w:rsid w:val="005558B3"/>
    <w:rsid w:val="00557E2D"/>
    <w:rsid w:val="005610D8"/>
    <w:rsid w:val="00563265"/>
    <w:rsid w:val="0056333D"/>
    <w:rsid w:val="005668F5"/>
    <w:rsid w:val="005715E4"/>
    <w:rsid w:val="005804E8"/>
    <w:rsid w:val="00582B70"/>
    <w:rsid w:val="00583432"/>
    <w:rsid w:val="00583D40"/>
    <w:rsid w:val="00584C5A"/>
    <w:rsid w:val="0058655B"/>
    <w:rsid w:val="00586655"/>
    <w:rsid w:val="00590EDA"/>
    <w:rsid w:val="00591FBE"/>
    <w:rsid w:val="00592F9C"/>
    <w:rsid w:val="00595186"/>
    <w:rsid w:val="00596767"/>
    <w:rsid w:val="005A0D2C"/>
    <w:rsid w:val="005B214A"/>
    <w:rsid w:val="005C4E3D"/>
    <w:rsid w:val="005C585E"/>
    <w:rsid w:val="005D14D7"/>
    <w:rsid w:val="005D6BFD"/>
    <w:rsid w:val="005E0927"/>
    <w:rsid w:val="005E1619"/>
    <w:rsid w:val="005F28E2"/>
    <w:rsid w:val="005F565D"/>
    <w:rsid w:val="00611046"/>
    <w:rsid w:val="006133F9"/>
    <w:rsid w:val="00614CD1"/>
    <w:rsid w:val="00615FD1"/>
    <w:rsid w:val="00622601"/>
    <w:rsid w:val="00624E62"/>
    <w:rsid w:val="00626CB1"/>
    <w:rsid w:val="0063044E"/>
    <w:rsid w:val="00633129"/>
    <w:rsid w:val="00634D7C"/>
    <w:rsid w:val="00641C34"/>
    <w:rsid w:val="0064387C"/>
    <w:rsid w:val="00643AEC"/>
    <w:rsid w:val="0064772D"/>
    <w:rsid w:val="0065387A"/>
    <w:rsid w:val="00660630"/>
    <w:rsid w:val="00660D3D"/>
    <w:rsid w:val="0066372B"/>
    <w:rsid w:val="00663998"/>
    <w:rsid w:val="006678C2"/>
    <w:rsid w:val="00670CAE"/>
    <w:rsid w:val="00673071"/>
    <w:rsid w:val="006779D2"/>
    <w:rsid w:val="00680259"/>
    <w:rsid w:val="006817CD"/>
    <w:rsid w:val="00686F58"/>
    <w:rsid w:val="00687CB1"/>
    <w:rsid w:val="00694A51"/>
    <w:rsid w:val="006A3490"/>
    <w:rsid w:val="006A4FEC"/>
    <w:rsid w:val="006A6A4F"/>
    <w:rsid w:val="006A6B95"/>
    <w:rsid w:val="006B0D5D"/>
    <w:rsid w:val="006B116C"/>
    <w:rsid w:val="006B2F93"/>
    <w:rsid w:val="006B3E46"/>
    <w:rsid w:val="006B7856"/>
    <w:rsid w:val="006C25BA"/>
    <w:rsid w:val="006C2D1E"/>
    <w:rsid w:val="006C5B93"/>
    <w:rsid w:val="006C7BC3"/>
    <w:rsid w:val="006D069C"/>
    <w:rsid w:val="006E1533"/>
    <w:rsid w:val="006F30D0"/>
    <w:rsid w:val="006F4666"/>
    <w:rsid w:val="00700F74"/>
    <w:rsid w:val="007039D8"/>
    <w:rsid w:val="00704545"/>
    <w:rsid w:val="00706E96"/>
    <w:rsid w:val="00706F65"/>
    <w:rsid w:val="007123C2"/>
    <w:rsid w:val="0071483B"/>
    <w:rsid w:val="00714BC4"/>
    <w:rsid w:val="00716581"/>
    <w:rsid w:val="0071729A"/>
    <w:rsid w:val="007203B3"/>
    <w:rsid w:val="00725F45"/>
    <w:rsid w:val="007267B6"/>
    <w:rsid w:val="0073454C"/>
    <w:rsid w:val="00736FBF"/>
    <w:rsid w:val="00737D74"/>
    <w:rsid w:val="007416B5"/>
    <w:rsid w:val="007520DF"/>
    <w:rsid w:val="007554FF"/>
    <w:rsid w:val="00757E22"/>
    <w:rsid w:val="00763FE7"/>
    <w:rsid w:val="00770128"/>
    <w:rsid w:val="00770C69"/>
    <w:rsid w:val="00771FE9"/>
    <w:rsid w:val="00775248"/>
    <w:rsid w:val="00775360"/>
    <w:rsid w:val="00780214"/>
    <w:rsid w:val="00781BB1"/>
    <w:rsid w:val="00786BCB"/>
    <w:rsid w:val="00790B85"/>
    <w:rsid w:val="00792032"/>
    <w:rsid w:val="007941DB"/>
    <w:rsid w:val="00797A25"/>
    <w:rsid w:val="007A214E"/>
    <w:rsid w:val="007A63E9"/>
    <w:rsid w:val="007B17E0"/>
    <w:rsid w:val="007B32DA"/>
    <w:rsid w:val="007C37FE"/>
    <w:rsid w:val="007C5168"/>
    <w:rsid w:val="007C646E"/>
    <w:rsid w:val="007C7955"/>
    <w:rsid w:val="007C7A42"/>
    <w:rsid w:val="007D3EA7"/>
    <w:rsid w:val="007D60EF"/>
    <w:rsid w:val="007D7279"/>
    <w:rsid w:val="007E0ADC"/>
    <w:rsid w:val="007E1356"/>
    <w:rsid w:val="007E2DB9"/>
    <w:rsid w:val="007E2FAB"/>
    <w:rsid w:val="007F0A89"/>
    <w:rsid w:val="007F3273"/>
    <w:rsid w:val="007F362F"/>
    <w:rsid w:val="008002D9"/>
    <w:rsid w:val="00802F30"/>
    <w:rsid w:val="008052DF"/>
    <w:rsid w:val="0081183D"/>
    <w:rsid w:val="00811AB5"/>
    <w:rsid w:val="00830F98"/>
    <w:rsid w:val="00832C6A"/>
    <w:rsid w:val="00837E1B"/>
    <w:rsid w:val="00847113"/>
    <w:rsid w:val="00851856"/>
    <w:rsid w:val="00853D9F"/>
    <w:rsid w:val="00857A1A"/>
    <w:rsid w:val="00862578"/>
    <w:rsid w:val="00862CFC"/>
    <w:rsid w:val="00870194"/>
    <w:rsid w:val="0088254E"/>
    <w:rsid w:val="00882869"/>
    <w:rsid w:val="008845B6"/>
    <w:rsid w:val="008849E1"/>
    <w:rsid w:val="00891221"/>
    <w:rsid w:val="008916FF"/>
    <w:rsid w:val="008A47EF"/>
    <w:rsid w:val="008A55D6"/>
    <w:rsid w:val="008B48E3"/>
    <w:rsid w:val="008B6603"/>
    <w:rsid w:val="008C1119"/>
    <w:rsid w:val="008D56E3"/>
    <w:rsid w:val="008E2FDB"/>
    <w:rsid w:val="008E49A3"/>
    <w:rsid w:val="008E58A9"/>
    <w:rsid w:val="008E5AEF"/>
    <w:rsid w:val="008E634B"/>
    <w:rsid w:val="008F11F1"/>
    <w:rsid w:val="008F126D"/>
    <w:rsid w:val="009001FF"/>
    <w:rsid w:val="00911436"/>
    <w:rsid w:val="00920A06"/>
    <w:rsid w:val="00930633"/>
    <w:rsid w:val="00944500"/>
    <w:rsid w:val="00945FFC"/>
    <w:rsid w:val="00950E9C"/>
    <w:rsid w:val="0095571A"/>
    <w:rsid w:val="00957D40"/>
    <w:rsid w:val="00960F30"/>
    <w:rsid w:val="00962D90"/>
    <w:rsid w:val="009633DD"/>
    <w:rsid w:val="00973344"/>
    <w:rsid w:val="00973D3F"/>
    <w:rsid w:val="00982137"/>
    <w:rsid w:val="0099321C"/>
    <w:rsid w:val="009A3CDD"/>
    <w:rsid w:val="009A5F31"/>
    <w:rsid w:val="009B0B92"/>
    <w:rsid w:val="009B2B47"/>
    <w:rsid w:val="009B2D07"/>
    <w:rsid w:val="009B2D9F"/>
    <w:rsid w:val="009B5A58"/>
    <w:rsid w:val="009C00B2"/>
    <w:rsid w:val="009C4375"/>
    <w:rsid w:val="009C7748"/>
    <w:rsid w:val="009D0FE6"/>
    <w:rsid w:val="009E3A35"/>
    <w:rsid w:val="009E42E5"/>
    <w:rsid w:val="009E7AFA"/>
    <w:rsid w:val="009F0001"/>
    <w:rsid w:val="009F0D0E"/>
    <w:rsid w:val="00A0633B"/>
    <w:rsid w:val="00A06D9B"/>
    <w:rsid w:val="00A110F2"/>
    <w:rsid w:val="00A25682"/>
    <w:rsid w:val="00A33007"/>
    <w:rsid w:val="00A33AEA"/>
    <w:rsid w:val="00A409C6"/>
    <w:rsid w:val="00A41D9E"/>
    <w:rsid w:val="00A44790"/>
    <w:rsid w:val="00A514DC"/>
    <w:rsid w:val="00A52C67"/>
    <w:rsid w:val="00A550D8"/>
    <w:rsid w:val="00A57BD6"/>
    <w:rsid w:val="00A72F1C"/>
    <w:rsid w:val="00A76C2A"/>
    <w:rsid w:val="00A83191"/>
    <w:rsid w:val="00A91065"/>
    <w:rsid w:val="00AA0057"/>
    <w:rsid w:val="00AA00A0"/>
    <w:rsid w:val="00AA19A8"/>
    <w:rsid w:val="00AA2E1C"/>
    <w:rsid w:val="00AA48AD"/>
    <w:rsid w:val="00AB3F14"/>
    <w:rsid w:val="00AC5467"/>
    <w:rsid w:val="00AC5FA4"/>
    <w:rsid w:val="00AD6947"/>
    <w:rsid w:val="00AE2D30"/>
    <w:rsid w:val="00AF30D3"/>
    <w:rsid w:val="00B0062C"/>
    <w:rsid w:val="00B07989"/>
    <w:rsid w:val="00B12093"/>
    <w:rsid w:val="00B146A6"/>
    <w:rsid w:val="00B22352"/>
    <w:rsid w:val="00B24A4E"/>
    <w:rsid w:val="00B300F6"/>
    <w:rsid w:val="00B309FB"/>
    <w:rsid w:val="00B31526"/>
    <w:rsid w:val="00B3428D"/>
    <w:rsid w:val="00B372C9"/>
    <w:rsid w:val="00B50898"/>
    <w:rsid w:val="00B574C3"/>
    <w:rsid w:val="00B64E87"/>
    <w:rsid w:val="00B67E14"/>
    <w:rsid w:val="00B702F3"/>
    <w:rsid w:val="00B75B7D"/>
    <w:rsid w:val="00B77A86"/>
    <w:rsid w:val="00B82879"/>
    <w:rsid w:val="00B828CF"/>
    <w:rsid w:val="00B835DE"/>
    <w:rsid w:val="00B836B7"/>
    <w:rsid w:val="00B900A6"/>
    <w:rsid w:val="00B918DF"/>
    <w:rsid w:val="00B94429"/>
    <w:rsid w:val="00B94CE6"/>
    <w:rsid w:val="00B96FD7"/>
    <w:rsid w:val="00BA31D0"/>
    <w:rsid w:val="00BB47D2"/>
    <w:rsid w:val="00BC1CD7"/>
    <w:rsid w:val="00BC2376"/>
    <w:rsid w:val="00BC34BB"/>
    <w:rsid w:val="00BC4818"/>
    <w:rsid w:val="00BC4958"/>
    <w:rsid w:val="00BC7D88"/>
    <w:rsid w:val="00BD0A15"/>
    <w:rsid w:val="00BD1C00"/>
    <w:rsid w:val="00BF1B49"/>
    <w:rsid w:val="00BF2DC4"/>
    <w:rsid w:val="00BF6AC9"/>
    <w:rsid w:val="00BF7622"/>
    <w:rsid w:val="00C00957"/>
    <w:rsid w:val="00C017E1"/>
    <w:rsid w:val="00C02DC4"/>
    <w:rsid w:val="00C04821"/>
    <w:rsid w:val="00C07A26"/>
    <w:rsid w:val="00C37B7A"/>
    <w:rsid w:val="00C419D9"/>
    <w:rsid w:val="00C44636"/>
    <w:rsid w:val="00C448A9"/>
    <w:rsid w:val="00C46345"/>
    <w:rsid w:val="00C52223"/>
    <w:rsid w:val="00C52589"/>
    <w:rsid w:val="00C55471"/>
    <w:rsid w:val="00C645D4"/>
    <w:rsid w:val="00C64C72"/>
    <w:rsid w:val="00C67AE2"/>
    <w:rsid w:val="00C82CC8"/>
    <w:rsid w:val="00C83109"/>
    <w:rsid w:val="00C842BD"/>
    <w:rsid w:val="00C9409C"/>
    <w:rsid w:val="00CA5F6E"/>
    <w:rsid w:val="00CB567E"/>
    <w:rsid w:val="00CC1C6A"/>
    <w:rsid w:val="00CC307D"/>
    <w:rsid w:val="00CC51DD"/>
    <w:rsid w:val="00CD3D5D"/>
    <w:rsid w:val="00CE007F"/>
    <w:rsid w:val="00CF0551"/>
    <w:rsid w:val="00CF42BD"/>
    <w:rsid w:val="00CF43B0"/>
    <w:rsid w:val="00CF5D1C"/>
    <w:rsid w:val="00CF6C96"/>
    <w:rsid w:val="00CF7FF3"/>
    <w:rsid w:val="00D017EB"/>
    <w:rsid w:val="00D03F6D"/>
    <w:rsid w:val="00D10E80"/>
    <w:rsid w:val="00D11D3A"/>
    <w:rsid w:val="00D1286B"/>
    <w:rsid w:val="00D13A65"/>
    <w:rsid w:val="00D16BA3"/>
    <w:rsid w:val="00D23C56"/>
    <w:rsid w:val="00D26837"/>
    <w:rsid w:val="00D270F4"/>
    <w:rsid w:val="00D356A1"/>
    <w:rsid w:val="00D372D9"/>
    <w:rsid w:val="00D435CF"/>
    <w:rsid w:val="00D5138B"/>
    <w:rsid w:val="00D63B12"/>
    <w:rsid w:val="00D720FB"/>
    <w:rsid w:val="00D72552"/>
    <w:rsid w:val="00D80884"/>
    <w:rsid w:val="00D8535B"/>
    <w:rsid w:val="00D85D37"/>
    <w:rsid w:val="00D9142E"/>
    <w:rsid w:val="00D958B9"/>
    <w:rsid w:val="00D96C53"/>
    <w:rsid w:val="00DA1A1C"/>
    <w:rsid w:val="00DA4A18"/>
    <w:rsid w:val="00DA57B3"/>
    <w:rsid w:val="00DB0690"/>
    <w:rsid w:val="00DB4ECB"/>
    <w:rsid w:val="00DC1FE1"/>
    <w:rsid w:val="00DC3301"/>
    <w:rsid w:val="00DC4C40"/>
    <w:rsid w:val="00DC6515"/>
    <w:rsid w:val="00DC717E"/>
    <w:rsid w:val="00DD698E"/>
    <w:rsid w:val="00DD6BA8"/>
    <w:rsid w:val="00DE15F8"/>
    <w:rsid w:val="00DE4871"/>
    <w:rsid w:val="00DF1FA1"/>
    <w:rsid w:val="00DF78C9"/>
    <w:rsid w:val="00E021AC"/>
    <w:rsid w:val="00E04258"/>
    <w:rsid w:val="00E12A53"/>
    <w:rsid w:val="00E137E1"/>
    <w:rsid w:val="00E15F37"/>
    <w:rsid w:val="00E17F35"/>
    <w:rsid w:val="00E50BD0"/>
    <w:rsid w:val="00E517CE"/>
    <w:rsid w:val="00E52800"/>
    <w:rsid w:val="00E53875"/>
    <w:rsid w:val="00E5583A"/>
    <w:rsid w:val="00E62B0C"/>
    <w:rsid w:val="00E70BBF"/>
    <w:rsid w:val="00E765BD"/>
    <w:rsid w:val="00E76738"/>
    <w:rsid w:val="00E83768"/>
    <w:rsid w:val="00E8653B"/>
    <w:rsid w:val="00E90317"/>
    <w:rsid w:val="00E904C1"/>
    <w:rsid w:val="00E935EA"/>
    <w:rsid w:val="00E9385D"/>
    <w:rsid w:val="00E93A47"/>
    <w:rsid w:val="00E977C6"/>
    <w:rsid w:val="00EA080F"/>
    <w:rsid w:val="00EA1702"/>
    <w:rsid w:val="00EA7C6B"/>
    <w:rsid w:val="00EB0159"/>
    <w:rsid w:val="00EB3168"/>
    <w:rsid w:val="00EB74D2"/>
    <w:rsid w:val="00ED5D28"/>
    <w:rsid w:val="00EF40B9"/>
    <w:rsid w:val="00EF5228"/>
    <w:rsid w:val="00EF6615"/>
    <w:rsid w:val="00F11601"/>
    <w:rsid w:val="00F1557B"/>
    <w:rsid w:val="00F17C4E"/>
    <w:rsid w:val="00F218FD"/>
    <w:rsid w:val="00F25429"/>
    <w:rsid w:val="00F269BE"/>
    <w:rsid w:val="00F35B1C"/>
    <w:rsid w:val="00F416D4"/>
    <w:rsid w:val="00F4413B"/>
    <w:rsid w:val="00F56784"/>
    <w:rsid w:val="00F62DA5"/>
    <w:rsid w:val="00F672ED"/>
    <w:rsid w:val="00F7224A"/>
    <w:rsid w:val="00F72E02"/>
    <w:rsid w:val="00F740AC"/>
    <w:rsid w:val="00F81D3F"/>
    <w:rsid w:val="00F916CD"/>
    <w:rsid w:val="00F9425D"/>
    <w:rsid w:val="00F9483B"/>
    <w:rsid w:val="00FA0D5B"/>
    <w:rsid w:val="00FA3B7E"/>
    <w:rsid w:val="00FC5D5C"/>
    <w:rsid w:val="00FD04C3"/>
    <w:rsid w:val="00FD2155"/>
    <w:rsid w:val="00FD216C"/>
    <w:rsid w:val="00FE5592"/>
    <w:rsid w:val="00FF4397"/>
    <w:rsid w:val="1FB35497"/>
    <w:rsid w:val="270C1FB6"/>
    <w:rsid w:val="2961B76E"/>
    <w:rsid w:val="32C764A1"/>
    <w:rsid w:val="45711712"/>
    <w:rsid w:val="4E4E88FA"/>
    <w:rsid w:val="60847B86"/>
    <w:rsid w:val="7BA256F7"/>
    <w:rsid w:val="7DD37EDE"/>
    <w:rsid w:val="7E281D0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6AA887"/>
  <w15:chartTrackingRefBased/>
  <w15:docId w15:val="{D34E7D90-22E0-46CA-8209-C69708AAA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17FD"/>
    <w:pPr>
      <w:spacing w:before="284" w:after="0" w:line="260" w:lineRule="exact"/>
    </w:pPr>
  </w:style>
  <w:style w:type="paragraph" w:styleId="Kop1">
    <w:name w:val="heading 1"/>
    <w:basedOn w:val="Heading1HEADINGS"/>
    <w:next w:val="Standaard"/>
    <w:link w:val="Kop1Char"/>
    <w:uiPriority w:val="9"/>
    <w:qFormat/>
    <w:rsid w:val="00851856"/>
    <w:pPr>
      <w:numPr>
        <w:numId w:val="7"/>
      </w:numPr>
      <w:tabs>
        <w:tab w:val="clear" w:pos="1701"/>
        <w:tab w:val="left" w:pos="2127"/>
      </w:tabs>
      <w:outlineLvl w:val="0"/>
    </w:pPr>
    <w:rPr>
      <w:rFonts w:asciiTheme="majorHAnsi" w:hAnsiTheme="majorHAnsi" w:cstheme="majorHAnsi"/>
      <w:color w:val="EE7700" w:themeColor="accent1"/>
      <w:lang w:val="nl-BE"/>
    </w:rPr>
  </w:style>
  <w:style w:type="paragraph" w:styleId="Kop2">
    <w:name w:val="heading 2"/>
    <w:basedOn w:val="Heading2HEADINGS"/>
    <w:next w:val="Standaard"/>
    <w:link w:val="Kop2Char"/>
    <w:uiPriority w:val="9"/>
    <w:unhideWhenUsed/>
    <w:qFormat/>
    <w:rsid w:val="0071483B"/>
    <w:pPr>
      <w:numPr>
        <w:ilvl w:val="1"/>
        <w:numId w:val="7"/>
      </w:numPr>
      <w:tabs>
        <w:tab w:val="clear" w:pos="850"/>
      </w:tabs>
      <w:spacing w:line="260" w:lineRule="atLeast"/>
      <w:outlineLvl w:val="1"/>
    </w:pPr>
    <w:rPr>
      <w:rFonts w:asciiTheme="minorHAnsi" w:hAnsiTheme="minorHAnsi"/>
      <w:color w:val="95AABB" w:themeColor="accent2"/>
      <w:lang w:val="nl-BE"/>
    </w:rPr>
  </w:style>
  <w:style w:type="paragraph" w:styleId="Kop3">
    <w:name w:val="heading 3"/>
    <w:basedOn w:val="Heading3HEADINGS"/>
    <w:next w:val="Standaard"/>
    <w:link w:val="Kop3Char"/>
    <w:uiPriority w:val="9"/>
    <w:unhideWhenUsed/>
    <w:qFormat/>
    <w:rsid w:val="00F1557B"/>
    <w:pPr>
      <w:numPr>
        <w:ilvl w:val="2"/>
        <w:numId w:val="7"/>
      </w:numPr>
      <w:tabs>
        <w:tab w:val="clear" w:pos="850"/>
      </w:tabs>
      <w:spacing w:line="260" w:lineRule="atLeast"/>
      <w:outlineLvl w:val="2"/>
    </w:pPr>
    <w:rPr>
      <w:rFonts w:asciiTheme="majorHAnsi" w:hAnsiTheme="majorHAnsi"/>
      <w:sz w:val="24"/>
      <w:szCs w:val="24"/>
      <w:lang w:val="nl-BE"/>
    </w:rPr>
  </w:style>
  <w:style w:type="paragraph" w:styleId="Kop4">
    <w:name w:val="heading 4"/>
    <w:basedOn w:val="Heading4HEADINGS"/>
    <w:next w:val="Geenafstand"/>
    <w:link w:val="Kop4Char"/>
    <w:uiPriority w:val="9"/>
    <w:unhideWhenUsed/>
    <w:qFormat/>
    <w:rsid w:val="00851856"/>
    <w:pPr>
      <w:numPr>
        <w:ilvl w:val="3"/>
        <w:numId w:val="7"/>
      </w:numPr>
      <w:tabs>
        <w:tab w:val="clear" w:pos="850"/>
      </w:tabs>
      <w:spacing w:line="260" w:lineRule="atLeast"/>
      <w:outlineLvl w:val="3"/>
    </w:pPr>
    <w:rPr>
      <w:rFonts w:asciiTheme="majorHAnsi" w:hAnsiTheme="majorHAnsi"/>
      <w:sz w:val="24"/>
      <w:szCs w:val="24"/>
      <w:lang w:val="nl-BE"/>
    </w:rPr>
  </w:style>
  <w:style w:type="paragraph" w:styleId="Kop5">
    <w:name w:val="heading 5"/>
    <w:basedOn w:val="Standaard"/>
    <w:next w:val="Geenafstand"/>
    <w:link w:val="Kop5Char"/>
    <w:uiPriority w:val="9"/>
    <w:unhideWhenUsed/>
    <w:qFormat/>
    <w:rsid w:val="00851856"/>
    <w:pPr>
      <w:keepNext/>
      <w:keepLines/>
      <w:numPr>
        <w:ilvl w:val="4"/>
        <w:numId w:val="7"/>
      </w:numPr>
      <w:spacing w:before="142" w:line="260" w:lineRule="atLeast"/>
      <w:outlineLvl w:val="4"/>
    </w:pPr>
    <w:rPr>
      <w:rFonts w:asciiTheme="majorHAnsi" w:eastAsiaTheme="majorEastAsia" w:hAnsiTheme="majorHAnsi" w:cstheme="majorHAnsi"/>
      <w:color w:val="000000" w:themeColor="text1"/>
      <w:sz w:val="24"/>
      <w:szCs w:val="24"/>
    </w:rPr>
  </w:style>
  <w:style w:type="paragraph" w:styleId="Kop6">
    <w:name w:val="heading 6"/>
    <w:basedOn w:val="Standaard"/>
    <w:next w:val="Standaard"/>
    <w:link w:val="Kop6Char"/>
    <w:uiPriority w:val="9"/>
    <w:semiHidden/>
    <w:unhideWhenUsed/>
    <w:rsid w:val="006133F9"/>
    <w:pPr>
      <w:keepNext/>
      <w:keepLines/>
      <w:numPr>
        <w:ilvl w:val="5"/>
        <w:numId w:val="7"/>
      </w:numPr>
      <w:spacing w:before="40"/>
      <w:outlineLvl w:val="5"/>
    </w:pPr>
    <w:rPr>
      <w:rFonts w:asciiTheme="majorHAnsi" w:eastAsiaTheme="majorEastAsia" w:hAnsiTheme="majorHAnsi" w:cstheme="majorBidi"/>
      <w:color w:val="763A00" w:themeColor="accent1" w:themeShade="7F"/>
    </w:rPr>
  </w:style>
  <w:style w:type="paragraph" w:styleId="Kop7">
    <w:name w:val="heading 7"/>
    <w:basedOn w:val="Standaard"/>
    <w:next w:val="Standaard"/>
    <w:link w:val="Kop7Char"/>
    <w:uiPriority w:val="9"/>
    <w:semiHidden/>
    <w:unhideWhenUsed/>
    <w:qFormat/>
    <w:rsid w:val="006133F9"/>
    <w:pPr>
      <w:keepNext/>
      <w:keepLines/>
      <w:numPr>
        <w:ilvl w:val="6"/>
        <w:numId w:val="7"/>
      </w:numPr>
      <w:spacing w:before="40"/>
      <w:outlineLvl w:val="6"/>
    </w:pPr>
    <w:rPr>
      <w:rFonts w:asciiTheme="majorHAnsi" w:eastAsiaTheme="majorEastAsia" w:hAnsiTheme="majorHAnsi" w:cstheme="majorBidi"/>
      <w:i/>
      <w:iCs/>
      <w:color w:val="763A00" w:themeColor="accent1" w:themeShade="7F"/>
    </w:rPr>
  </w:style>
  <w:style w:type="paragraph" w:styleId="Kop8">
    <w:name w:val="heading 8"/>
    <w:basedOn w:val="Standaard"/>
    <w:next w:val="Standaard"/>
    <w:link w:val="Kop8Char"/>
    <w:uiPriority w:val="9"/>
    <w:semiHidden/>
    <w:unhideWhenUsed/>
    <w:qFormat/>
    <w:rsid w:val="006133F9"/>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133F9"/>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A080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A080F"/>
  </w:style>
  <w:style w:type="paragraph" w:styleId="Voettekst">
    <w:name w:val="footer"/>
    <w:basedOn w:val="Geenafstand"/>
    <w:link w:val="VoettekstChar"/>
    <w:uiPriority w:val="99"/>
    <w:unhideWhenUsed/>
    <w:rsid w:val="00686F58"/>
    <w:pPr>
      <w:tabs>
        <w:tab w:val="center" w:pos="4395"/>
        <w:tab w:val="right" w:pos="8789"/>
      </w:tabs>
    </w:pPr>
    <w:rPr>
      <w:sz w:val="16"/>
      <w:szCs w:val="16"/>
    </w:rPr>
  </w:style>
  <w:style w:type="character" w:customStyle="1" w:styleId="VoettekstChar">
    <w:name w:val="Voettekst Char"/>
    <w:basedOn w:val="Standaardalinea-lettertype"/>
    <w:link w:val="Voettekst"/>
    <w:uiPriority w:val="99"/>
    <w:rsid w:val="00686F58"/>
    <w:rPr>
      <w:sz w:val="16"/>
      <w:szCs w:val="16"/>
    </w:rPr>
  </w:style>
  <w:style w:type="table" w:styleId="Tabelraster">
    <w:name w:val="Table Grid"/>
    <w:basedOn w:val="Standaardtabel"/>
    <w:uiPriority w:val="39"/>
    <w:rsid w:val="00582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73454C"/>
    <w:pPr>
      <w:spacing w:after="0" w:line="260" w:lineRule="atLeast"/>
    </w:pPr>
  </w:style>
  <w:style w:type="paragraph" w:styleId="Ballontekst">
    <w:name w:val="Balloon Text"/>
    <w:basedOn w:val="Standaard"/>
    <w:link w:val="BallontekstChar"/>
    <w:uiPriority w:val="99"/>
    <w:semiHidden/>
    <w:unhideWhenUsed/>
    <w:rsid w:val="003145C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45C5"/>
    <w:rPr>
      <w:rFonts w:ascii="Segoe UI" w:hAnsi="Segoe UI" w:cs="Segoe UI"/>
      <w:sz w:val="18"/>
      <w:szCs w:val="18"/>
    </w:rPr>
  </w:style>
  <w:style w:type="character" w:customStyle="1" w:styleId="Kop1Char">
    <w:name w:val="Kop 1 Char"/>
    <w:basedOn w:val="Standaardalinea-lettertype"/>
    <w:link w:val="Kop1"/>
    <w:uiPriority w:val="9"/>
    <w:rsid w:val="00851856"/>
    <w:rPr>
      <w:rFonts w:asciiTheme="majorHAnsi" w:hAnsiTheme="majorHAnsi" w:cstheme="majorHAnsi"/>
      <w:b/>
      <w:bCs/>
      <w:color w:val="EE7700" w:themeColor="accent1"/>
      <w:sz w:val="36"/>
      <w:szCs w:val="36"/>
    </w:rPr>
  </w:style>
  <w:style w:type="paragraph" w:styleId="Lijstalinea">
    <w:name w:val="List Paragraph"/>
    <w:aliases w:val="Lijstalinea bullets"/>
    <w:basedOn w:val="Standaard"/>
    <w:link w:val="LijstalineaChar"/>
    <w:uiPriority w:val="34"/>
    <w:qFormat/>
    <w:rsid w:val="006B3E46"/>
    <w:pPr>
      <w:numPr>
        <w:numId w:val="1"/>
      </w:numPr>
      <w:spacing w:before="120"/>
    </w:pPr>
  </w:style>
  <w:style w:type="paragraph" w:customStyle="1" w:styleId="Lijstalineagenummerd">
    <w:name w:val="Lijstalinea genummerd"/>
    <w:basedOn w:val="Lijstalinea"/>
    <w:link w:val="LijstalineagenummerdChar"/>
    <w:qFormat/>
    <w:rsid w:val="00851856"/>
    <w:pPr>
      <w:numPr>
        <w:numId w:val="32"/>
      </w:numPr>
    </w:pPr>
  </w:style>
  <w:style w:type="paragraph" w:styleId="Voetnoottekst">
    <w:name w:val="footnote text"/>
    <w:basedOn w:val="Standaard"/>
    <w:link w:val="VoetnoottekstChar"/>
    <w:uiPriority w:val="99"/>
    <w:unhideWhenUsed/>
    <w:rsid w:val="00F72E02"/>
    <w:pPr>
      <w:spacing w:before="0" w:line="200" w:lineRule="atLeast"/>
      <w:ind w:left="284" w:hanging="284"/>
    </w:pPr>
    <w:rPr>
      <w:sz w:val="18"/>
      <w:szCs w:val="20"/>
    </w:rPr>
  </w:style>
  <w:style w:type="character" w:customStyle="1" w:styleId="LijstalineaChar">
    <w:name w:val="Lijstalinea Char"/>
    <w:aliases w:val="Lijstalinea bullets Char"/>
    <w:basedOn w:val="Standaardalinea-lettertype"/>
    <w:link w:val="Lijstalinea"/>
    <w:uiPriority w:val="34"/>
    <w:rsid w:val="006B3E46"/>
  </w:style>
  <w:style w:type="character" w:customStyle="1" w:styleId="LijstalineagenummerdChar">
    <w:name w:val="Lijstalinea genummerd Char"/>
    <w:basedOn w:val="LijstalineaChar"/>
    <w:link w:val="Lijstalineagenummerd"/>
    <w:rsid w:val="00851856"/>
  </w:style>
  <w:style w:type="character" w:customStyle="1" w:styleId="VoetnoottekstChar">
    <w:name w:val="Voetnoottekst Char"/>
    <w:basedOn w:val="Standaardalinea-lettertype"/>
    <w:link w:val="Voetnoottekst"/>
    <w:uiPriority w:val="99"/>
    <w:rsid w:val="00F72E02"/>
    <w:rPr>
      <w:sz w:val="18"/>
      <w:szCs w:val="20"/>
    </w:rPr>
  </w:style>
  <w:style w:type="character" w:styleId="Voetnootmarkering">
    <w:name w:val="footnote reference"/>
    <w:basedOn w:val="Standaardalinea-lettertype"/>
    <w:uiPriority w:val="99"/>
    <w:semiHidden/>
    <w:unhideWhenUsed/>
    <w:rsid w:val="005804E8"/>
    <w:rPr>
      <w:vertAlign w:val="superscript"/>
    </w:rPr>
  </w:style>
  <w:style w:type="character" w:styleId="Tekstvantijdelijkeaanduiding">
    <w:name w:val="Placeholder Text"/>
    <w:basedOn w:val="Standaardalinea-lettertype"/>
    <w:uiPriority w:val="99"/>
    <w:semiHidden/>
    <w:rsid w:val="0034188C"/>
    <w:rPr>
      <w:color w:val="808080"/>
    </w:rPr>
  </w:style>
  <w:style w:type="paragraph" w:customStyle="1" w:styleId="Heading1HEADINGS">
    <w:name w:val="Heading 1 (HEADINGS)"/>
    <w:basedOn w:val="Standaard"/>
    <w:uiPriority w:val="99"/>
    <w:rsid w:val="001537E3"/>
    <w:pPr>
      <w:keepNext/>
      <w:keepLines/>
      <w:tabs>
        <w:tab w:val="left" w:pos="1701"/>
      </w:tabs>
      <w:autoSpaceDE w:val="0"/>
      <w:autoSpaceDN w:val="0"/>
      <w:adjustRightInd w:val="0"/>
      <w:spacing w:before="850" w:line="288" w:lineRule="auto"/>
      <w:ind w:left="1701" w:hanging="567"/>
      <w:textAlignment w:val="center"/>
    </w:pPr>
    <w:rPr>
      <w:rFonts w:ascii="Calibri-Bold" w:hAnsi="Calibri-Bold" w:cs="Calibri-Bold"/>
      <w:b/>
      <w:bCs/>
      <w:color w:val="FF6500"/>
      <w:sz w:val="36"/>
      <w:szCs w:val="36"/>
      <w:lang w:val="en-US"/>
    </w:rPr>
  </w:style>
  <w:style w:type="paragraph" w:customStyle="1" w:styleId="Heading2HEADINGS">
    <w:name w:val="Heading 2 (HEADINGS)"/>
    <w:basedOn w:val="Standaard"/>
    <w:uiPriority w:val="99"/>
    <w:rsid w:val="001537E3"/>
    <w:pPr>
      <w:tabs>
        <w:tab w:val="left" w:pos="850"/>
      </w:tabs>
      <w:autoSpaceDE w:val="0"/>
      <w:autoSpaceDN w:val="0"/>
      <w:adjustRightInd w:val="0"/>
      <w:spacing w:before="567"/>
      <w:ind w:left="1701" w:hanging="567"/>
      <w:textAlignment w:val="center"/>
    </w:pPr>
    <w:rPr>
      <w:rFonts w:ascii="Calibri-Bold" w:hAnsi="Calibri-Bold" w:cs="Calibri-Bold"/>
      <w:b/>
      <w:bCs/>
      <w:color w:val="65A5A5"/>
      <w:sz w:val="28"/>
      <w:szCs w:val="28"/>
      <w:lang w:val="en-US"/>
    </w:rPr>
  </w:style>
  <w:style w:type="paragraph" w:styleId="Plattetekst">
    <w:name w:val="Body Text"/>
    <w:basedOn w:val="Standaard"/>
    <w:link w:val="PlattetekstChar"/>
    <w:uiPriority w:val="99"/>
    <w:rsid w:val="001537E3"/>
    <w:pPr>
      <w:autoSpaceDE w:val="0"/>
      <w:autoSpaceDN w:val="0"/>
      <w:adjustRightInd w:val="0"/>
      <w:spacing w:before="283"/>
      <w:ind w:left="1701"/>
      <w:textAlignment w:val="center"/>
    </w:pPr>
    <w:rPr>
      <w:rFonts w:ascii="Calibri" w:hAnsi="Calibri" w:cs="Calibri"/>
      <w:color w:val="000000"/>
      <w:lang w:val="nl-NL"/>
    </w:rPr>
  </w:style>
  <w:style w:type="character" w:customStyle="1" w:styleId="PlattetekstChar">
    <w:name w:val="Platte tekst Char"/>
    <w:basedOn w:val="Standaardalinea-lettertype"/>
    <w:link w:val="Plattetekst"/>
    <w:uiPriority w:val="99"/>
    <w:rsid w:val="001537E3"/>
    <w:rPr>
      <w:rFonts w:ascii="Calibri" w:hAnsi="Calibri" w:cs="Calibri"/>
      <w:color w:val="000000"/>
      <w:lang w:val="nl-NL"/>
    </w:rPr>
  </w:style>
  <w:style w:type="paragraph" w:customStyle="1" w:styleId="Heading3HEADINGS">
    <w:name w:val="Heading 3 (HEADINGS)"/>
    <w:basedOn w:val="Standaard"/>
    <w:uiPriority w:val="99"/>
    <w:rsid w:val="001537E3"/>
    <w:pPr>
      <w:tabs>
        <w:tab w:val="left" w:pos="850"/>
      </w:tabs>
      <w:autoSpaceDE w:val="0"/>
      <w:autoSpaceDN w:val="0"/>
      <w:adjustRightInd w:val="0"/>
      <w:spacing w:before="283"/>
      <w:ind w:left="1701"/>
      <w:textAlignment w:val="center"/>
    </w:pPr>
    <w:rPr>
      <w:rFonts w:ascii="Calibri-Bold" w:hAnsi="Calibri-Bold" w:cs="Calibri-Bold"/>
      <w:b/>
      <w:bCs/>
      <w:color w:val="000000"/>
      <w:lang w:val="en-US"/>
    </w:rPr>
  </w:style>
  <w:style w:type="paragraph" w:customStyle="1" w:styleId="Heading4HEADINGS">
    <w:name w:val="Heading 4 (HEADINGS)"/>
    <w:basedOn w:val="Heading3HEADINGS"/>
    <w:uiPriority w:val="99"/>
    <w:rsid w:val="001537E3"/>
    <w:rPr>
      <w:rFonts w:ascii="Calibri-Italic" w:hAnsi="Calibri-Italic" w:cs="Calibri-Italic"/>
      <w:b w:val="0"/>
      <w:bCs w:val="0"/>
      <w:i/>
      <w:iCs/>
    </w:rPr>
  </w:style>
  <w:style w:type="paragraph" w:customStyle="1" w:styleId="voetnoot">
    <w:name w:val="voetnoot"/>
    <w:basedOn w:val="Standaard"/>
    <w:uiPriority w:val="99"/>
    <w:rsid w:val="00223500"/>
    <w:pPr>
      <w:suppressAutoHyphens/>
      <w:autoSpaceDE w:val="0"/>
      <w:autoSpaceDN w:val="0"/>
      <w:adjustRightInd w:val="0"/>
      <w:spacing w:before="0" w:line="200" w:lineRule="atLeast"/>
      <w:ind w:left="284" w:hanging="283"/>
      <w:textAlignment w:val="center"/>
    </w:pPr>
    <w:rPr>
      <w:rFonts w:ascii="Calibri" w:hAnsi="Calibri" w:cs="Calibri"/>
      <w:color w:val="000000"/>
      <w:sz w:val="18"/>
      <w:szCs w:val="18"/>
      <w:lang w:val="nl-NL"/>
    </w:rPr>
  </w:style>
  <w:style w:type="character" w:customStyle="1" w:styleId="voetnootintekst">
    <w:name w:val="voetnoot in tekst"/>
    <w:uiPriority w:val="99"/>
    <w:rsid w:val="001537E3"/>
    <w:rPr>
      <w:vertAlign w:val="superscript"/>
    </w:rPr>
  </w:style>
  <w:style w:type="character" w:customStyle="1" w:styleId="italic">
    <w:name w:val="italic"/>
    <w:uiPriority w:val="99"/>
    <w:rsid w:val="001537E3"/>
    <w:rPr>
      <w:i/>
      <w:iCs/>
    </w:rPr>
  </w:style>
  <w:style w:type="character" w:customStyle="1" w:styleId="Kop2Char">
    <w:name w:val="Kop 2 Char"/>
    <w:basedOn w:val="Standaardalinea-lettertype"/>
    <w:link w:val="Kop2"/>
    <w:uiPriority w:val="9"/>
    <w:rsid w:val="0071483B"/>
    <w:rPr>
      <w:rFonts w:cs="Calibri-Bold"/>
      <w:b/>
      <w:bCs/>
      <w:color w:val="95AABB" w:themeColor="accent2"/>
      <w:sz w:val="28"/>
      <w:szCs w:val="28"/>
    </w:rPr>
  </w:style>
  <w:style w:type="character" w:customStyle="1" w:styleId="Kop3Char">
    <w:name w:val="Kop 3 Char"/>
    <w:basedOn w:val="Standaardalinea-lettertype"/>
    <w:link w:val="Kop3"/>
    <w:uiPriority w:val="9"/>
    <w:rsid w:val="00F1557B"/>
    <w:rPr>
      <w:rFonts w:asciiTheme="majorHAnsi" w:hAnsiTheme="majorHAnsi" w:cs="Calibri-Bold"/>
      <w:b/>
      <w:bCs/>
      <w:color w:val="000000"/>
      <w:sz w:val="24"/>
      <w:szCs w:val="24"/>
    </w:rPr>
  </w:style>
  <w:style w:type="character" w:customStyle="1" w:styleId="Kop4Char">
    <w:name w:val="Kop 4 Char"/>
    <w:basedOn w:val="Standaardalinea-lettertype"/>
    <w:link w:val="Kop4"/>
    <w:uiPriority w:val="9"/>
    <w:rsid w:val="00851856"/>
    <w:rPr>
      <w:rFonts w:asciiTheme="majorHAnsi" w:hAnsiTheme="majorHAnsi" w:cs="Calibri-Italic"/>
      <w:i/>
      <w:iCs/>
      <w:color w:val="000000"/>
      <w:sz w:val="24"/>
      <w:szCs w:val="24"/>
    </w:rPr>
  </w:style>
  <w:style w:type="character" w:customStyle="1" w:styleId="Kop5Char">
    <w:name w:val="Kop 5 Char"/>
    <w:basedOn w:val="Standaardalinea-lettertype"/>
    <w:link w:val="Kop5"/>
    <w:uiPriority w:val="9"/>
    <w:rsid w:val="00851856"/>
    <w:rPr>
      <w:rFonts w:asciiTheme="majorHAnsi" w:eastAsiaTheme="majorEastAsia" w:hAnsiTheme="majorHAnsi" w:cstheme="majorHAnsi"/>
      <w:color w:val="000000" w:themeColor="text1"/>
      <w:sz w:val="24"/>
      <w:szCs w:val="24"/>
    </w:rPr>
  </w:style>
  <w:style w:type="character" w:customStyle="1" w:styleId="Kop6Char">
    <w:name w:val="Kop 6 Char"/>
    <w:basedOn w:val="Standaardalinea-lettertype"/>
    <w:link w:val="Kop6"/>
    <w:uiPriority w:val="9"/>
    <w:semiHidden/>
    <w:rsid w:val="006133F9"/>
    <w:rPr>
      <w:rFonts w:asciiTheme="majorHAnsi" w:eastAsiaTheme="majorEastAsia" w:hAnsiTheme="majorHAnsi" w:cstheme="majorBidi"/>
      <w:color w:val="763A00" w:themeColor="accent1" w:themeShade="7F"/>
    </w:rPr>
  </w:style>
  <w:style w:type="character" w:customStyle="1" w:styleId="Kop7Char">
    <w:name w:val="Kop 7 Char"/>
    <w:basedOn w:val="Standaardalinea-lettertype"/>
    <w:link w:val="Kop7"/>
    <w:uiPriority w:val="9"/>
    <w:semiHidden/>
    <w:rsid w:val="006133F9"/>
    <w:rPr>
      <w:rFonts w:asciiTheme="majorHAnsi" w:eastAsiaTheme="majorEastAsia" w:hAnsiTheme="majorHAnsi" w:cstheme="majorBidi"/>
      <w:i/>
      <w:iCs/>
      <w:color w:val="763A00" w:themeColor="accent1" w:themeShade="7F"/>
    </w:rPr>
  </w:style>
  <w:style w:type="character" w:customStyle="1" w:styleId="Kop8Char">
    <w:name w:val="Kop 8 Char"/>
    <w:basedOn w:val="Standaardalinea-lettertype"/>
    <w:link w:val="Kop8"/>
    <w:uiPriority w:val="9"/>
    <w:semiHidden/>
    <w:rsid w:val="006133F9"/>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133F9"/>
    <w:rPr>
      <w:rFonts w:asciiTheme="majorHAnsi" w:eastAsiaTheme="majorEastAsia" w:hAnsiTheme="majorHAnsi" w:cstheme="majorBidi"/>
      <w:i/>
      <w:iCs/>
      <w:color w:val="272727" w:themeColor="text1" w:themeTint="D8"/>
      <w:sz w:val="21"/>
      <w:szCs w:val="21"/>
    </w:rPr>
  </w:style>
  <w:style w:type="paragraph" w:styleId="Kopvaninhoudsopgave">
    <w:name w:val="TOC Heading"/>
    <w:basedOn w:val="Kop1"/>
    <w:next w:val="Standaard"/>
    <w:uiPriority w:val="39"/>
    <w:unhideWhenUsed/>
    <w:rsid w:val="00736FBF"/>
    <w:pPr>
      <w:numPr>
        <w:numId w:val="0"/>
      </w:numPr>
      <w:tabs>
        <w:tab w:val="clear" w:pos="2127"/>
      </w:tabs>
      <w:autoSpaceDE/>
      <w:autoSpaceDN/>
      <w:adjustRightInd/>
      <w:spacing w:before="240" w:line="320" w:lineRule="atLeast"/>
      <w:textAlignment w:val="auto"/>
      <w:outlineLvl w:val="9"/>
    </w:pPr>
    <w:rPr>
      <w:rFonts w:eastAsiaTheme="majorEastAsia" w:cstheme="majorBidi"/>
      <w:bCs w:val="0"/>
      <w:lang w:val="nl-NL" w:eastAsia="nl-BE"/>
    </w:rPr>
  </w:style>
  <w:style w:type="paragraph" w:styleId="Inhopg1">
    <w:name w:val="toc 1"/>
    <w:basedOn w:val="Standaard"/>
    <w:next w:val="Standaard"/>
    <w:autoRedefine/>
    <w:uiPriority w:val="39"/>
    <w:unhideWhenUsed/>
    <w:rsid w:val="00780214"/>
    <w:pPr>
      <w:tabs>
        <w:tab w:val="left" w:pos="709"/>
        <w:tab w:val="right" w:leader="dot" w:pos="8777"/>
      </w:tabs>
    </w:pPr>
    <w:rPr>
      <w:b/>
      <w:noProof/>
    </w:rPr>
  </w:style>
  <w:style w:type="paragraph" w:styleId="Inhopg2">
    <w:name w:val="toc 2"/>
    <w:basedOn w:val="Standaard"/>
    <w:next w:val="Standaard"/>
    <w:autoRedefine/>
    <w:uiPriority w:val="39"/>
    <w:unhideWhenUsed/>
    <w:rsid w:val="00022B5F"/>
    <w:pPr>
      <w:tabs>
        <w:tab w:val="left" w:pos="709"/>
        <w:tab w:val="right" w:leader="dot" w:pos="8777"/>
      </w:tabs>
      <w:spacing w:before="170"/>
    </w:pPr>
    <w:rPr>
      <w:noProof/>
    </w:rPr>
  </w:style>
  <w:style w:type="paragraph" w:styleId="Inhopg3">
    <w:name w:val="toc 3"/>
    <w:basedOn w:val="Standaard"/>
    <w:next w:val="Standaard"/>
    <w:autoRedefine/>
    <w:uiPriority w:val="39"/>
    <w:unhideWhenUsed/>
    <w:rsid w:val="00780214"/>
    <w:pPr>
      <w:tabs>
        <w:tab w:val="left" w:pos="709"/>
        <w:tab w:val="right" w:leader="dot" w:pos="8777"/>
      </w:tabs>
      <w:spacing w:before="0"/>
    </w:pPr>
    <w:rPr>
      <w:noProof/>
      <w:sz w:val="18"/>
      <w:szCs w:val="18"/>
    </w:rPr>
  </w:style>
  <w:style w:type="character" w:styleId="Hyperlink">
    <w:name w:val="Hyperlink"/>
    <w:basedOn w:val="Standaardalinea-lettertype"/>
    <w:uiPriority w:val="99"/>
    <w:unhideWhenUsed/>
    <w:rsid w:val="00022B5F"/>
    <w:rPr>
      <w:color w:val="0066BB" w:themeColor="hyperlink"/>
      <w:u w:val="single"/>
    </w:rPr>
  </w:style>
  <w:style w:type="paragraph" w:styleId="Inhopg4">
    <w:name w:val="toc 4"/>
    <w:basedOn w:val="Standaard"/>
    <w:next w:val="Standaard"/>
    <w:autoRedefine/>
    <w:uiPriority w:val="39"/>
    <w:unhideWhenUsed/>
    <w:rsid w:val="00F416D4"/>
    <w:pPr>
      <w:tabs>
        <w:tab w:val="left" w:pos="709"/>
        <w:tab w:val="right" w:leader="dot" w:pos="8777"/>
      </w:tabs>
      <w:spacing w:before="0"/>
    </w:pPr>
    <w:rPr>
      <w:i/>
      <w:noProof/>
      <w:sz w:val="18"/>
      <w:szCs w:val="18"/>
    </w:rPr>
  </w:style>
  <w:style w:type="paragraph" w:styleId="Titel">
    <w:name w:val="Title"/>
    <w:basedOn w:val="Standaard"/>
    <w:next w:val="Standaard"/>
    <w:link w:val="TitelChar"/>
    <w:uiPriority w:val="10"/>
    <w:rsid w:val="00686F58"/>
    <w:pPr>
      <w:spacing w:before="0" w:line="1200" w:lineRule="atLeast"/>
    </w:pPr>
    <w:rPr>
      <w:color w:val="FFFFFF" w:themeColor="background1"/>
      <w:sz w:val="120"/>
      <w:szCs w:val="120"/>
    </w:rPr>
  </w:style>
  <w:style w:type="character" w:customStyle="1" w:styleId="TitelChar">
    <w:name w:val="Titel Char"/>
    <w:basedOn w:val="Standaardalinea-lettertype"/>
    <w:link w:val="Titel"/>
    <w:uiPriority w:val="10"/>
    <w:rsid w:val="00686F58"/>
    <w:rPr>
      <w:color w:val="FFFFFF" w:themeColor="background1"/>
      <w:sz w:val="120"/>
      <w:szCs w:val="120"/>
    </w:rPr>
  </w:style>
  <w:style w:type="paragraph" w:styleId="Ondertitel">
    <w:name w:val="Subtitle"/>
    <w:basedOn w:val="Standaard"/>
    <w:next w:val="Standaard"/>
    <w:link w:val="OndertitelChar"/>
    <w:uiPriority w:val="11"/>
    <w:rsid w:val="008A47EF"/>
    <w:rPr>
      <w:b/>
      <w:sz w:val="28"/>
      <w:szCs w:val="28"/>
    </w:rPr>
  </w:style>
  <w:style w:type="character" w:customStyle="1" w:styleId="OndertitelChar">
    <w:name w:val="Ondertitel Char"/>
    <w:basedOn w:val="Standaardalinea-lettertype"/>
    <w:link w:val="Ondertitel"/>
    <w:uiPriority w:val="11"/>
    <w:rsid w:val="008A47EF"/>
    <w:rPr>
      <w:b/>
      <w:sz w:val="28"/>
      <w:szCs w:val="28"/>
    </w:rPr>
  </w:style>
  <w:style w:type="paragraph" w:styleId="Tekstopmerking">
    <w:name w:val="annotation text"/>
    <w:basedOn w:val="Standaard"/>
    <w:link w:val="TekstopmerkingChar"/>
    <w:uiPriority w:val="99"/>
    <w:semiHidden/>
    <w:unhideWhenUsed/>
    <w:rsid w:val="008A47E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47EF"/>
    <w:rPr>
      <w:sz w:val="20"/>
      <w:szCs w:val="20"/>
    </w:rPr>
  </w:style>
  <w:style w:type="paragraph" w:styleId="Onderwerpvanopmerking">
    <w:name w:val="annotation subject"/>
    <w:basedOn w:val="Standaard"/>
    <w:next w:val="Tekstopmerking"/>
    <w:link w:val="OnderwerpvanopmerkingChar"/>
    <w:uiPriority w:val="99"/>
    <w:unhideWhenUsed/>
    <w:rsid w:val="00B146A6"/>
    <w:pPr>
      <w:spacing w:before="120" w:line="480" w:lineRule="exact"/>
    </w:pPr>
    <w:rPr>
      <w:sz w:val="24"/>
      <w:szCs w:val="24"/>
    </w:rPr>
  </w:style>
  <w:style w:type="character" w:customStyle="1" w:styleId="OnderwerpvanopmerkingChar">
    <w:name w:val="Onderwerp van opmerking Char"/>
    <w:basedOn w:val="TekstopmerkingChar"/>
    <w:link w:val="Onderwerpvanopmerking"/>
    <w:uiPriority w:val="99"/>
    <w:rsid w:val="00B146A6"/>
    <w:rPr>
      <w:sz w:val="24"/>
      <w:szCs w:val="24"/>
    </w:rPr>
  </w:style>
  <w:style w:type="paragraph" w:customStyle="1" w:styleId="Onderwerp">
    <w:name w:val="Onderwerp"/>
    <w:basedOn w:val="Standaard"/>
    <w:qFormat/>
    <w:rsid w:val="00851856"/>
    <w:pPr>
      <w:spacing w:before="60" w:line="480" w:lineRule="exact"/>
    </w:pPr>
  </w:style>
  <w:style w:type="paragraph" w:customStyle="1" w:styleId="voetnootscheidingsteken">
    <w:name w:val="voetnootscheidingsteken"/>
    <w:basedOn w:val="Standaard"/>
    <w:rsid w:val="00B146A6"/>
    <w:rPr>
      <w:b/>
      <w:color w:val="EE7700"/>
      <w:sz w:val="32"/>
      <w:szCs w:val="32"/>
    </w:rPr>
  </w:style>
  <w:style w:type="paragraph" w:styleId="Inhopg5">
    <w:name w:val="toc 5"/>
    <w:basedOn w:val="Standaard"/>
    <w:next w:val="Standaard"/>
    <w:autoRedefine/>
    <w:uiPriority w:val="39"/>
    <w:unhideWhenUsed/>
    <w:rsid w:val="00CA5F6E"/>
    <w:pPr>
      <w:tabs>
        <w:tab w:val="right" w:leader="dot" w:pos="8777"/>
      </w:tabs>
      <w:spacing w:before="0"/>
      <w:ind w:left="709"/>
    </w:pPr>
    <w:rPr>
      <w:noProof/>
      <w:sz w:val="18"/>
      <w:szCs w:val="18"/>
    </w:rPr>
  </w:style>
  <w:style w:type="table" w:styleId="Rastertabel5donker-Accent1">
    <w:name w:val="Grid Table 5 Dark Accent 1"/>
    <w:basedOn w:val="Standaardtabel"/>
    <w:uiPriority w:val="50"/>
    <w:rsid w:val="00CA5F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3C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77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77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77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7700" w:themeFill="accent1"/>
      </w:tcPr>
    </w:tblStylePr>
    <w:tblStylePr w:type="band1Vert">
      <w:tblPr/>
      <w:tcPr>
        <w:shd w:val="clear" w:color="auto" w:fill="FFC892" w:themeFill="accent1" w:themeFillTint="66"/>
      </w:tcPr>
    </w:tblStylePr>
    <w:tblStylePr w:type="band1Horz">
      <w:tblPr/>
      <w:tcPr>
        <w:shd w:val="clear" w:color="auto" w:fill="FFC892" w:themeFill="accent1" w:themeFillTint="66"/>
      </w:tcPr>
    </w:tblStylePr>
  </w:style>
  <w:style w:type="paragraph" w:customStyle="1" w:styleId="200FE7B99FDA466DAEA8B4B06783786C2">
    <w:name w:val="200FE7B99FDA466DAEA8B4B06783786C2"/>
    <w:rsid w:val="00E021AC"/>
    <w:pPr>
      <w:spacing w:before="284" w:after="0" w:line="260" w:lineRule="exact"/>
    </w:pPr>
  </w:style>
  <w:style w:type="paragraph" w:customStyle="1" w:styleId="0F58833E1F5249F2866D5E1325AE1DC1">
    <w:name w:val="0F58833E1F5249F2866D5E1325AE1DC1"/>
    <w:rsid w:val="00E021AC"/>
    <w:rPr>
      <w:rFonts w:eastAsiaTheme="minorEastAsia"/>
      <w:lang w:eastAsia="nl-BE"/>
    </w:rPr>
  </w:style>
  <w:style w:type="character" w:customStyle="1" w:styleId="GeenafstandChar">
    <w:name w:val="Geen afstand Char"/>
    <w:basedOn w:val="Standaardalinea-lettertype"/>
    <w:link w:val="Geenafstand"/>
    <w:uiPriority w:val="1"/>
    <w:rsid w:val="0063044E"/>
  </w:style>
  <w:style w:type="paragraph" w:customStyle="1" w:styleId="Tussentitel">
    <w:name w:val="Tussentitel"/>
    <w:basedOn w:val="Standaard"/>
    <w:qFormat/>
    <w:rsid w:val="009E42E5"/>
    <w:pPr>
      <w:spacing w:before="454" w:after="113"/>
    </w:pPr>
    <w:rPr>
      <w:b/>
      <w:caps/>
      <w:color w:val="EE7700" w:themeColor="accent1"/>
    </w:rPr>
  </w:style>
  <w:style w:type="paragraph" w:customStyle="1" w:styleId="Kop1groen">
    <w:name w:val="Kop 1 groen"/>
    <w:basedOn w:val="Kop1"/>
    <w:qFormat/>
    <w:rsid w:val="009E42E5"/>
    <w:rPr>
      <w:color w:val="33AA33"/>
    </w:rPr>
  </w:style>
  <w:style w:type="paragraph" w:customStyle="1" w:styleId="Tussentitelgroen">
    <w:name w:val="Tussentitel groen"/>
    <w:basedOn w:val="Tussentitel"/>
    <w:qFormat/>
    <w:rsid w:val="009E42E5"/>
    <w:rPr>
      <w:color w:val="33AA33"/>
    </w:rPr>
  </w:style>
  <w:style w:type="paragraph" w:styleId="Lijst">
    <w:name w:val="List"/>
    <w:basedOn w:val="Standaard"/>
    <w:uiPriority w:val="99"/>
    <w:unhideWhenUsed/>
    <w:rsid w:val="00B82879"/>
    <w:pPr>
      <w:ind w:left="283" w:hanging="283"/>
      <w:contextualSpacing/>
    </w:pPr>
  </w:style>
  <w:style w:type="paragraph" w:styleId="Lijst2">
    <w:name w:val="List 2"/>
    <w:basedOn w:val="Standaard"/>
    <w:uiPriority w:val="99"/>
    <w:unhideWhenUsed/>
    <w:rsid w:val="00B82879"/>
    <w:pPr>
      <w:ind w:left="566" w:hanging="283"/>
      <w:contextualSpacing/>
    </w:pPr>
  </w:style>
  <w:style w:type="paragraph" w:styleId="Lijstnummering">
    <w:name w:val="List Number"/>
    <w:basedOn w:val="Standaard"/>
    <w:uiPriority w:val="99"/>
    <w:unhideWhenUsed/>
    <w:rsid w:val="00B82879"/>
    <w:pPr>
      <w:numPr>
        <w:numId w:val="4"/>
      </w:numPr>
      <w:contextualSpacing/>
    </w:pPr>
  </w:style>
  <w:style w:type="paragraph" w:styleId="Lijstnummering2">
    <w:name w:val="List Number 2"/>
    <w:basedOn w:val="Standaard"/>
    <w:uiPriority w:val="99"/>
    <w:unhideWhenUsed/>
    <w:rsid w:val="00B82879"/>
    <w:pPr>
      <w:numPr>
        <w:numId w:val="5"/>
      </w:numPr>
      <w:contextualSpacing/>
    </w:pPr>
  </w:style>
  <w:style w:type="paragraph" w:styleId="Lijstnummering3">
    <w:name w:val="List Number 3"/>
    <w:basedOn w:val="Standaard"/>
    <w:uiPriority w:val="99"/>
    <w:unhideWhenUsed/>
    <w:rsid w:val="00B82879"/>
    <w:pPr>
      <w:numPr>
        <w:numId w:val="6"/>
      </w:numPr>
      <w:contextualSpacing/>
    </w:pPr>
  </w:style>
  <w:style w:type="paragraph" w:styleId="Lijstvoortzetting">
    <w:name w:val="List Continue"/>
    <w:basedOn w:val="Standaard"/>
    <w:uiPriority w:val="99"/>
    <w:unhideWhenUsed/>
    <w:rsid w:val="00B82879"/>
    <w:pPr>
      <w:spacing w:after="120"/>
      <w:ind w:left="283"/>
      <w:contextualSpacing/>
    </w:pPr>
  </w:style>
  <w:style w:type="paragraph" w:styleId="Lijstopsomteken">
    <w:name w:val="List Bullet"/>
    <w:basedOn w:val="Standaard"/>
    <w:uiPriority w:val="99"/>
    <w:unhideWhenUsed/>
    <w:rsid w:val="00B82879"/>
    <w:pPr>
      <w:numPr>
        <w:numId w:val="3"/>
      </w:numPr>
      <w:contextualSpacing/>
    </w:pPr>
  </w:style>
  <w:style w:type="character" w:styleId="Verwijzingopmerking">
    <w:name w:val="annotation reference"/>
    <w:basedOn w:val="Standaardalinea-lettertype"/>
    <w:uiPriority w:val="99"/>
    <w:semiHidden/>
    <w:unhideWhenUsed/>
    <w:rsid w:val="00596767"/>
    <w:rPr>
      <w:sz w:val="16"/>
      <w:szCs w:val="16"/>
    </w:rPr>
  </w:style>
  <w:style w:type="paragraph" w:styleId="Tekstzonderopmaak">
    <w:name w:val="Plain Text"/>
    <w:basedOn w:val="Standaard"/>
    <w:link w:val="TekstzonderopmaakChar"/>
    <w:uiPriority w:val="99"/>
    <w:unhideWhenUsed/>
    <w:rsid w:val="003F256D"/>
    <w:pPr>
      <w:spacing w:before="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3F256D"/>
    <w:rPr>
      <w:rFonts w:ascii="Consolas" w:hAnsi="Consolas"/>
      <w:sz w:val="21"/>
      <w:szCs w:val="21"/>
    </w:rPr>
  </w:style>
  <w:style w:type="paragraph" w:styleId="Bijschrift">
    <w:name w:val="caption"/>
    <w:basedOn w:val="Standaard"/>
    <w:next w:val="Standaard"/>
    <w:uiPriority w:val="35"/>
    <w:unhideWhenUsed/>
    <w:qFormat/>
    <w:rsid w:val="005D14D7"/>
    <w:pPr>
      <w:spacing w:before="0" w:after="200" w:line="240" w:lineRule="auto"/>
    </w:pPr>
    <w:rPr>
      <w:i/>
      <w:iCs/>
      <w:color w:val="332288" w:themeColor="text2"/>
      <w:sz w:val="18"/>
      <w:szCs w:val="18"/>
    </w:rPr>
  </w:style>
  <w:style w:type="character" w:styleId="GevolgdeHyperlink">
    <w:name w:val="FollowedHyperlink"/>
    <w:basedOn w:val="Standaardalinea-lettertype"/>
    <w:uiPriority w:val="99"/>
    <w:semiHidden/>
    <w:unhideWhenUsed/>
    <w:rsid w:val="00DC4C40"/>
    <w:rPr>
      <w:color w:val="882288" w:themeColor="followedHyperlink"/>
      <w:u w:val="single"/>
    </w:rPr>
  </w:style>
  <w:style w:type="paragraph" w:customStyle="1" w:styleId="Default">
    <w:name w:val="Default"/>
    <w:rsid w:val="003D0C2A"/>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63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1618D6119B4DE4A8F12F5E3BD1E8D0"/>
        <w:category>
          <w:name w:val="Algemeen"/>
          <w:gallery w:val="placeholder"/>
        </w:category>
        <w:types>
          <w:type w:val="bbPlcHdr"/>
        </w:types>
        <w:behaviors>
          <w:behavior w:val="content"/>
        </w:behaviors>
        <w:guid w:val="{0AE63F4C-E780-476C-AAC3-6CAE92A90224}"/>
      </w:docPartPr>
      <w:docPartBody>
        <w:p w:rsidR="00FE5841" w:rsidRDefault="006C5B93">
          <w:pPr>
            <w:pStyle w:val="B81618D6119B4DE4A8F12F5E3BD1E8D0"/>
          </w:pPr>
          <w:r w:rsidRPr="003D5459">
            <w:rPr>
              <w:rStyle w:val="Tekstvantijdelijkeaanduiding"/>
            </w:rPr>
            <w:t>Kies een bouwsteen.</w:t>
          </w:r>
        </w:p>
      </w:docPartBody>
    </w:docPart>
    <w:docPart>
      <w:docPartPr>
        <w:name w:val="D4FCB2CB71EF4D8282BB63CB384D0CD2"/>
        <w:category>
          <w:name w:val="Algemeen"/>
          <w:gallery w:val="placeholder"/>
        </w:category>
        <w:types>
          <w:type w:val="bbPlcHdr"/>
        </w:types>
        <w:behaviors>
          <w:behavior w:val="content"/>
        </w:behaviors>
        <w:guid w:val="{C04114EE-B39F-4E0F-8157-6E3A0BE56ABE}"/>
      </w:docPartPr>
      <w:docPartBody>
        <w:p w:rsidR="00FE5841" w:rsidRDefault="006C5B93">
          <w:pPr>
            <w:pStyle w:val="D4FCB2CB71EF4D8282BB63CB384D0CD2"/>
          </w:pPr>
          <w:r>
            <w:rPr>
              <w:rStyle w:val="Tekstvantijdelijkeaanduiding"/>
            </w:rPr>
            <w:t>kies datum</w:t>
          </w:r>
        </w:p>
      </w:docPartBody>
    </w:docPart>
    <w:docPart>
      <w:docPartPr>
        <w:name w:val="B84828CE40F04D658ADDB4BDEB8159BE"/>
        <w:category>
          <w:name w:val="Algemeen"/>
          <w:gallery w:val="placeholder"/>
        </w:category>
        <w:types>
          <w:type w:val="bbPlcHdr"/>
        </w:types>
        <w:behaviors>
          <w:behavior w:val="content"/>
        </w:behaviors>
        <w:guid w:val="{9FB3385C-C6EC-4D49-BC75-157423E71D54}"/>
      </w:docPartPr>
      <w:docPartBody>
        <w:p w:rsidR="00FE5841" w:rsidRDefault="006C5B93">
          <w:pPr>
            <w:pStyle w:val="B84828CE40F04D658ADDB4BDEB8159BE"/>
          </w:pPr>
          <w:r w:rsidRPr="007578B7">
            <w:rPr>
              <w:rStyle w:val="Tekstvantijdelijkeaanduiding"/>
            </w:rPr>
            <w:t>Klik of tik om tekst in te voeren.</w:t>
          </w:r>
        </w:p>
      </w:docPartBody>
    </w:docPart>
    <w:docPart>
      <w:docPartPr>
        <w:name w:val="8CC5A7EA0518410581171DE666DCA00A"/>
        <w:category>
          <w:name w:val="Algemeen"/>
          <w:gallery w:val="placeholder"/>
        </w:category>
        <w:types>
          <w:type w:val="bbPlcHdr"/>
        </w:types>
        <w:behaviors>
          <w:behavior w:val="content"/>
        </w:behaviors>
        <w:guid w:val="{786B30B7-5649-40D1-B81E-AD70BA36FB3E}"/>
      </w:docPartPr>
      <w:docPartBody>
        <w:p w:rsidR="008571EA" w:rsidRDefault="00786BCB" w:rsidP="00786BCB">
          <w:pPr>
            <w:pStyle w:val="8CC5A7EA0518410581171DE666DCA00A"/>
          </w:pPr>
          <w:r>
            <w:rPr>
              <w:rStyle w:val="Tekstvantijdelijkeaanduiding"/>
            </w:rPr>
            <w:t>kies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93"/>
    <w:rsid w:val="00026ED6"/>
    <w:rsid w:val="002E309A"/>
    <w:rsid w:val="003F6EE1"/>
    <w:rsid w:val="004D21D0"/>
    <w:rsid w:val="005A28ED"/>
    <w:rsid w:val="00644624"/>
    <w:rsid w:val="006A3490"/>
    <w:rsid w:val="006C5B93"/>
    <w:rsid w:val="00712A40"/>
    <w:rsid w:val="00770EBF"/>
    <w:rsid w:val="00786BCB"/>
    <w:rsid w:val="008571EA"/>
    <w:rsid w:val="008A6CB1"/>
    <w:rsid w:val="009A5989"/>
    <w:rsid w:val="00AA2EFD"/>
    <w:rsid w:val="00C45035"/>
    <w:rsid w:val="00CB4964"/>
    <w:rsid w:val="00CC2478"/>
    <w:rsid w:val="00D85EA7"/>
    <w:rsid w:val="00DC4968"/>
    <w:rsid w:val="00ED127C"/>
    <w:rsid w:val="00F108CD"/>
    <w:rsid w:val="00F81F3E"/>
    <w:rsid w:val="00FE58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6BCB"/>
    <w:rPr>
      <w:color w:val="808080"/>
    </w:rPr>
  </w:style>
  <w:style w:type="paragraph" w:customStyle="1" w:styleId="B81618D6119B4DE4A8F12F5E3BD1E8D0">
    <w:name w:val="B81618D6119B4DE4A8F12F5E3BD1E8D0"/>
  </w:style>
  <w:style w:type="paragraph" w:customStyle="1" w:styleId="D4FCB2CB71EF4D8282BB63CB384D0CD2">
    <w:name w:val="D4FCB2CB71EF4D8282BB63CB384D0CD2"/>
  </w:style>
  <w:style w:type="paragraph" w:customStyle="1" w:styleId="B84828CE40F04D658ADDB4BDEB8159BE">
    <w:name w:val="B84828CE40F04D658ADDB4BDEB8159BE"/>
  </w:style>
  <w:style w:type="paragraph" w:customStyle="1" w:styleId="8BEE2DC586364ABA9CB3A4F5072C4AD6">
    <w:name w:val="8BEE2DC586364ABA9CB3A4F5072C4AD6"/>
    <w:rsid w:val="006C5B93"/>
  </w:style>
  <w:style w:type="paragraph" w:customStyle="1" w:styleId="87944E8467874753826B1CB58DD71B4B">
    <w:name w:val="87944E8467874753826B1CB58DD71B4B"/>
    <w:rsid w:val="006A3490"/>
  </w:style>
  <w:style w:type="paragraph" w:customStyle="1" w:styleId="3E5512F28A054F829DB22419B015A9C7">
    <w:name w:val="3E5512F28A054F829DB22419B015A9C7"/>
    <w:rsid w:val="006A3490"/>
  </w:style>
  <w:style w:type="paragraph" w:customStyle="1" w:styleId="370AFED9B7E94A828BB94885D168A51A">
    <w:name w:val="370AFED9B7E94A828BB94885D168A51A"/>
    <w:rsid w:val="00786BCB"/>
  </w:style>
  <w:style w:type="paragraph" w:customStyle="1" w:styleId="E4CBBC33D59244B180E3AE656EBB4BBA">
    <w:name w:val="E4CBBC33D59244B180E3AE656EBB4BBA"/>
    <w:rsid w:val="00786BCB"/>
  </w:style>
  <w:style w:type="paragraph" w:customStyle="1" w:styleId="E8C77F62BBCA4FDE9646F8A92FF7FFB2">
    <w:name w:val="E8C77F62BBCA4FDE9646F8A92FF7FFB2"/>
    <w:rsid w:val="00786BCB"/>
  </w:style>
  <w:style w:type="paragraph" w:customStyle="1" w:styleId="878366CC4D194D2ABEFD92F240AA5253">
    <w:name w:val="878366CC4D194D2ABEFD92F240AA5253"/>
    <w:rsid w:val="00786BCB"/>
  </w:style>
  <w:style w:type="paragraph" w:customStyle="1" w:styleId="BCABACBCBE9C4DF6B9AE5FFDCAA5C6B4">
    <w:name w:val="BCABACBCBE9C4DF6B9AE5FFDCAA5C6B4"/>
    <w:rsid w:val="00786BCB"/>
  </w:style>
  <w:style w:type="paragraph" w:customStyle="1" w:styleId="DAC832AA952746509302DD8A7E45AEB4">
    <w:name w:val="DAC832AA952746509302DD8A7E45AEB4"/>
    <w:rsid w:val="00786BCB"/>
  </w:style>
  <w:style w:type="paragraph" w:customStyle="1" w:styleId="307029F2D43D4F35998D95053CE84C52">
    <w:name w:val="307029F2D43D4F35998D95053CE84C52"/>
    <w:rsid w:val="00786BCB"/>
  </w:style>
  <w:style w:type="paragraph" w:customStyle="1" w:styleId="7EAF091FEDAE40D78797C1E1452FEB18">
    <w:name w:val="7EAF091FEDAE40D78797C1E1452FEB18"/>
    <w:rsid w:val="00786BCB"/>
  </w:style>
  <w:style w:type="paragraph" w:customStyle="1" w:styleId="ADC2FB36F02C44A088185E3D7CB9CA9C">
    <w:name w:val="ADC2FB36F02C44A088185E3D7CB9CA9C"/>
    <w:rsid w:val="00786BCB"/>
  </w:style>
  <w:style w:type="paragraph" w:customStyle="1" w:styleId="3FEC79C600584C0597C78D6034AE583C">
    <w:name w:val="3FEC79C600584C0597C78D6034AE583C"/>
    <w:rsid w:val="00786BCB"/>
  </w:style>
  <w:style w:type="paragraph" w:customStyle="1" w:styleId="66AE74599D9E43B588E4F55692968D5D">
    <w:name w:val="66AE74599D9E43B588E4F55692968D5D"/>
    <w:rsid w:val="00786BCB"/>
  </w:style>
  <w:style w:type="paragraph" w:customStyle="1" w:styleId="F6AB57F0F1084CF9B12AC79058405CCF">
    <w:name w:val="F6AB57F0F1084CF9B12AC79058405CCF"/>
    <w:rsid w:val="00786BCB"/>
  </w:style>
  <w:style w:type="paragraph" w:customStyle="1" w:styleId="8CC5A7EA0518410581171DE666DCA00A">
    <w:name w:val="8CC5A7EA0518410581171DE666DCA00A"/>
    <w:rsid w:val="00786B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VREG">
      <a:dk1>
        <a:sysClr val="windowText" lastClr="000000"/>
      </a:dk1>
      <a:lt1>
        <a:sysClr val="window" lastClr="FFFFFF"/>
      </a:lt1>
      <a:dk2>
        <a:srgbClr val="332288"/>
      </a:dk2>
      <a:lt2>
        <a:srgbClr val="FFDD00"/>
      </a:lt2>
      <a:accent1>
        <a:srgbClr val="EE7700"/>
      </a:accent1>
      <a:accent2>
        <a:srgbClr val="95AABB"/>
      </a:accent2>
      <a:accent3>
        <a:srgbClr val="0066BB"/>
      </a:accent3>
      <a:accent4>
        <a:srgbClr val="EE3388"/>
      </a:accent4>
      <a:accent5>
        <a:srgbClr val="009999"/>
      </a:accent5>
      <a:accent6>
        <a:srgbClr val="882288"/>
      </a:accent6>
      <a:hlink>
        <a:srgbClr val="0066BB"/>
      </a:hlink>
      <a:folHlink>
        <a:srgbClr val="882288"/>
      </a:folHlink>
    </a:clrScheme>
    <a:fontScheme name="Aangepast 1">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0" tIns="0" rIns="0" bIns="396000" numCol="1" spcCol="0" rtlCol="0" fromWordArt="0" anchor="b"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6EEC22BF97E947B7E5685A881A5346" ma:contentTypeVersion="12" ma:contentTypeDescription="Een nieuw document maken." ma:contentTypeScope="" ma:versionID="5bbf87a150b4767c3148d7e6d36b1935">
  <xsd:schema xmlns:xsd="http://www.w3.org/2001/XMLSchema" xmlns:xs="http://www.w3.org/2001/XMLSchema" xmlns:p="http://schemas.microsoft.com/office/2006/metadata/properties" xmlns:ns3="da53f7b5-7913-4f80-8438-a2119b23f316" xmlns:ns4="ecc41e9f-9593-4893-a382-cc95804e6dee" targetNamespace="http://schemas.microsoft.com/office/2006/metadata/properties" ma:root="true" ma:fieldsID="caa618157fb941eb7d8c417039f5d24e" ns3:_="" ns4:_="">
    <xsd:import namespace="da53f7b5-7913-4f80-8438-a2119b23f316"/>
    <xsd:import namespace="ecc41e9f-9593-4893-a382-cc95804e6d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3f7b5-7913-4f80-8438-a2119b23f3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41e9f-9593-4893-a382-cc95804e6de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4C7C1C-B45A-4387-B7EC-350B22D10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3f7b5-7913-4f80-8438-a2119b23f316"/>
    <ds:schemaRef ds:uri="ecc41e9f-9593-4893-a382-cc95804e6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A485C-61C6-4662-A2F8-7420FAAA8345}">
  <ds:schemaRefs>
    <ds:schemaRef ds:uri="http://schemas.openxmlformats.org/officeDocument/2006/bibliography"/>
  </ds:schemaRefs>
</ds:datastoreItem>
</file>

<file path=customXml/itemProps3.xml><?xml version="1.0" encoding="utf-8"?>
<ds:datastoreItem xmlns:ds="http://schemas.openxmlformats.org/officeDocument/2006/customXml" ds:itemID="{B82130D7-0967-4141-B0BB-353816A72EF1}">
  <ds:schemaRefs>
    <ds:schemaRef ds:uri="http://schemas.microsoft.com/sharepoint/v3/contenttype/forms"/>
  </ds:schemaRefs>
</ds:datastoreItem>
</file>

<file path=customXml/itemProps4.xml><?xml version="1.0" encoding="utf-8"?>
<ds:datastoreItem xmlns:ds="http://schemas.openxmlformats.org/officeDocument/2006/customXml" ds:itemID="{C304C7AE-4BCE-4221-8E76-3C6B3EDBA2E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ecc41e9f-9593-4893-a382-cc95804e6dee"/>
    <ds:schemaRef ds:uri="da53f7b5-7913-4f80-8438-a2119b23f316"/>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4714</Words>
  <Characters>25933</Characters>
  <Application>Microsoft Office Word</Application>
  <DocSecurity>0</DocSecurity>
  <Lines>216</Lines>
  <Paragraphs>61</Paragraphs>
  <ScaleCrop>false</ScaleCrop>
  <HeadingPairs>
    <vt:vector size="4" baseType="variant">
      <vt:variant>
        <vt:lpstr>Titel</vt:lpstr>
      </vt:variant>
      <vt:variant>
        <vt:i4>1</vt:i4>
      </vt:variant>
      <vt:variant>
        <vt:lpstr>Koppen</vt:lpstr>
      </vt:variant>
      <vt:variant>
        <vt:i4>12</vt:i4>
      </vt:variant>
    </vt:vector>
  </HeadingPairs>
  <TitlesOfParts>
    <vt:vector size="13" baseType="lpstr">
      <vt:lpstr/>
      <vt:lpstr/>
      <vt:lpstr>Inleiding</vt:lpstr>
      <vt:lpstr>Regelgevend kader </vt:lpstr>
      <vt:lpstr>Definities</vt:lpstr>
      <vt:lpstr>Werkwijze</vt:lpstr>
      <vt:lpstr>Vragenlijst </vt:lpstr>
      <vt:lpstr>    Korte termijn rapportering</vt:lpstr>
      <vt:lpstr>    Lange termijn rapportering</vt:lpstr>
      <vt:lpstr>Bijlagen</vt:lpstr>
      <vt:lpstr>    Bijlage 1 Gegevenstabel</vt:lpstr>
      <vt:lpstr>    Bijlage 2 Rapporteringsmodel investeringsbudget</vt:lpstr>
      <vt:lpstr>    Bijlage 3 Lijst met motivaties voor ruggengraatinvesteringen</vt:lpstr>
    </vt:vector>
  </TitlesOfParts>
  <Company/>
  <LinksUpToDate>false</LinksUpToDate>
  <CharactersWithSpaces>30586</CharactersWithSpaces>
  <SharedDoc>false</SharedDoc>
  <HLinks>
    <vt:vector size="66" baseType="variant">
      <vt:variant>
        <vt:i4>1835058</vt:i4>
      </vt:variant>
      <vt:variant>
        <vt:i4>44</vt:i4>
      </vt:variant>
      <vt:variant>
        <vt:i4>0</vt:i4>
      </vt:variant>
      <vt:variant>
        <vt:i4>5</vt:i4>
      </vt:variant>
      <vt:variant>
        <vt:lpwstr/>
      </vt:variant>
      <vt:variant>
        <vt:lpwstr>_Toc38013426</vt:lpwstr>
      </vt:variant>
      <vt:variant>
        <vt:i4>2031666</vt:i4>
      </vt:variant>
      <vt:variant>
        <vt:i4>38</vt:i4>
      </vt:variant>
      <vt:variant>
        <vt:i4>0</vt:i4>
      </vt:variant>
      <vt:variant>
        <vt:i4>5</vt:i4>
      </vt:variant>
      <vt:variant>
        <vt:lpwstr/>
      </vt:variant>
      <vt:variant>
        <vt:lpwstr>_Toc38013425</vt:lpwstr>
      </vt:variant>
      <vt:variant>
        <vt:i4>1966130</vt:i4>
      </vt:variant>
      <vt:variant>
        <vt:i4>32</vt:i4>
      </vt:variant>
      <vt:variant>
        <vt:i4>0</vt:i4>
      </vt:variant>
      <vt:variant>
        <vt:i4>5</vt:i4>
      </vt:variant>
      <vt:variant>
        <vt:lpwstr/>
      </vt:variant>
      <vt:variant>
        <vt:lpwstr>_Toc38013424</vt:lpwstr>
      </vt:variant>
      <vt:variant>
        <vt:i4>1638450</vt:i4>
      </vt:variant>
      <vt:variant>
        <vt:i4>26</vt:i4>
      </vt:variant>
      <vt:variant>
        <vt:i4>0</vt:i4>
      </vt:variant>
      <vt:variant>
        <vt:i4>5</vt:i4>
      </vt:variant>
      <vt:variant>
        <vt:lpwstr/>
      </vt:variant>
      <vt:variant>
        <vt:lpwstr>_Toc38013423</vt:lpwstr>
      </vt:variant>
      <vt:variant>
        <vt:i4>1572914</vt:i4>
      </vt:variant>
      <vt:variant>
        <vt:i4>20</vt:i4>
      </vt:variant>
      <vt:variant>
        <vt:i4>0</vt:i4>
      </vt:variant>
      <vt:variant>
        <vt:i4>5</vt:i4>
      </vt:variant>
      <vt:variant>
        <vt:lpwstr/>
      </vt:variant>
      <vt:variant>
        <vt:lpwstr>_Toc38013422</vt:lpwstr>
      </vt:variant>
      <vt:variant>
        <vt:i4>1769522</vt:i4>
      </vt:variant>
      <vt:variant>
        <vt:i4>14</vt:i4>
      </vt:variant>
      <vt:variant>
        <vt:i4>0</vt:i4>
      </vt:variant>
      <vt:variant>
        <vt:i4>5</vt:i4>
      </vt:variant>
      <vt:variant>
        <vt:lpwstr/>
      </vt:variant>
      <vt:variant>
        <vt:lpwstr>_Toc38013421</vt:lpwstr>
      </vt:variant>
      <vt:variant>
        <vt:i4>1703986</vt:i4>
      </vt:variant>
      <vt:variant>
        <vt:i4>8</vt:i4>
      </vt:variant>
      <vt:variant>
        <vt:i4>0</vt:i4>
      </vt:variant>
      <vt:variant>
        <vt:i4>5</vt:i4>
      </vt:variant>
      <vt:variant>
        <vt:lpwstr/>
      </vt:variant>
      <vt:variant>
        <vt:lpwstr>_Toc38013420</vt:lpwstr>
      </vt:variant>
      <vt:variant>
        <vt:i4>1245233</vt:i4>
      </vt:variant>
      <vt:variant>
        <vt:i4>2</vt:i4>
      </vt:variant>
      <vt:variant>
        <vt:i4>0</vt:i4>
      </vt:variant>
      <vt:variant>
        <vt:i4>5</vt:i4>
      </vt:variant>
      <vt:variant>
        <vt:lpwstr/>
      </vt:variant>
      <vt:variant>
        <vt:lpwstr>_Toc38013419</vt:lpwstr>
      </vt:variant>
      <vt:variant>
        <vt:i4>786531</vt:i4>
      </vt:variant>
      <vt:variant>
        <vt:i4>3</vt:i4>
      </vt:variant>
      <vt:variant>
        <vt:i4>0</vt:i4>
      </vt:variant>
      <vt:variant>
        <vt:i4>5</vt:i4>
      </vt:variant>
      <vt:variant>
        <vt:lpwstr>https://www.vreg.be/sites/default/files/document/trde_2019.pdf</vt:lpwstr>
      </vt:variant>
      <vt:variant>
        <vt:lpwstr/>
      </vt:variant>
      <vt:variant>
        <vt:i4>7929910</vt:i4>
      </vt:variant>
      <vt:variant>
        <vt:i4>3</vt:i4>
      </vt:variant>
      <vt:variant>
        <vt:i4>0</vt:i4>
      </vt:variant>
      <vt:variant>
        <vt:i4>5</vt:i4>
      </vt:variant>
      <vt:variant>
        <vt:lpwstr>http://www.milieuvriendelijkevoertuigen.be/</vt:lpwstr>
      </vt:variant>
      <vt:variant>
        <vt:lpwstr/>
      </vt:variant>
      <vt:variant>
        <vt:i4>6422529</vt:i4>
      </vt:variant>
      <vt:variant>
        <vt:i4>0</vt:i4>
      </vt:variant>
      <vt:variant>
        <vt:i4>0</vt:i4>
      </vt:variant>
      <vt:variant>
        <vt:i4>5</vt:i4>
      </vt:variant>
      <vt:variant>
        <vt:lpwstr>mailto:jeroen.cockx@vlaanderen.be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Lambrechts</dc:creator>
  <cp:keywords/>
  <dc:description/>
  <cp:lastModifiedBy>Ivan Lambrechts</cp:lastModifiedBy>
  <cp:revision>43</cp:revision>
  <cp:lastPrinted>2020-01-29T08:33:00Z</cp:lastPrinted>
  <dcterms:created xsi:type="dcterms:W3CDTF">2021-01-06T09:54:00Z</dcterms:created>
  <dcterms:modified xsi:type="dcterms:W3CDTF">2021-02-18T08:07:00Z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0x010100C76EEC22BF97E947B7E5685A881A5346</vt:lpwstr>
  </property>
</Properties>
</file>