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2EEDD" w14:textId="77777777" w:rsidR="006A3AB9" w:rsidRPr="00190CE7" w:rsidRDefault="006A3AB9" w:rsidP="006A3AB9"/>
    <w:p w14:paraId="4A626B0D" w14:textId="77777777" w:rsidR="006A3AB9" w:rsidRPr="00190CE7" w:rsidRDefault="002E0C1E" w:rsidP="006A3AB9">
      <w:r w:rsidRPr="00190CE7">
        <w:rPr>
          <w:rFonts w:cs="Arial"/>
          <w:b/>
          <w:bCs/>
          <w:noProof/>
          <w:sz w:val="22"/>
          <w:lang w:eastAsia="nl-BE"/>
        </w:rPr>
        <w:drawing>
          <wp:inline distT="0" distB="0" distL="0" distR="0" wp14:anchorId="45A14A72" wp14:editId="57B1C63D">
            <wp:extent cx="2756848" cy="962025"/>
            <wp:effectExtent l="0" t="0" r="5715" b="0"/>
            <wp:docPr id="2" name="Picture 2" descr="Synergri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ergrid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6848" cy="962025"/>
                    </a:xfrm>
                    <a:prstGeom prst="rect">
                      <a:avLst/>
                    </a:prstGeom>
                    <a:noFill/>
                    <a:ln>
                      <a:noFill/>
                    </a:ln>
                  </pic:spPr>
                </pic:pic>
              </a:graphicData>
            </a:graphic>
          </wp:inline>
        </w:drawing>
      </w:r>
    </w:p>
    <w:p w14:paraId="3CB1B89A" w14:textId="77777777" w:rsidR="004E30B5" w:rsidRPr="00190CE7" w:rsidRDefault="004E30B5" w:rsidP="006A3AB9"/>
    <w:p w14:paraId="0903AE7C" w14:textId="77777777" w:rsidR="004E30B5" w:rsidRPr="00190CE7" w:rsidRDefault="004E30B5" w:rsidP="006A3AB9"/>
    <w:p w14:paraId="6D4989E9" w14:textId="77777777" w:rsidR="004E30B5" w:rsidRPr="00190CE7" w:rsidRDefault="004E30B5" w:rsidP="006A3AB9"/>
    <w:p w14:paraId="393C98B2" w14:textId="77777777" w:rsidR="004E30B5" w:rsidRPr="00190CE7" w:rsidRDefault="004E30B5" w:rsidP="006A3AB9"/>
    <w:p w14:paraId="64BAB19D" w14:textId="77777777" w:rsidR="004E30B5" w:rsidRPr="00190CE7" w:rsidRDefault="004E30B5" w:rsidP="006A3AB9"/>
    <w:p w14:paraId="693CC2C7" w14:textId="77777777" w:rsidR="004E30B5" w:rsidRPr="00190CE7" w:rsidRDefault="004E30B5" w:rsidP="006A3AB9"/>
    <w:p w14:paraId="5B0937F7" w14:textId="77777777" w:rsidR="004E30B5" w:rsidRPr="00190CE7" w:rsidRDefault="004E30B5" w:rsidP="006A3AB9"/>
    <w:p w14:paraId="0BB4D93F" w14:textId="77777777" w:rsidR="009764DD" w:rsidRPr="00190CE7" w:rsidRDefault="009764DD" w:rsidP="006A3AB9"/>
    <w:p w14:paraId="33FF098C" w14:textId="77777777" w:rsidR="009764DD" w:rsidRPr="00190CE7" w:rsidRDefault="009764DD" w:rsidP="006A3AB9"/>
    <w:p w14:paraId="5A1E1A85" w14:textId="77777777" w:rsidR="006F5A30" w:rsidRPr="00190CE7" w:rsidRDefault="006F5A30" w:rsidP="006A3AB9"/>
    <w:p w14:paraId="4FEC5847" w14:textId="77777777" w:rsidR="006F5A30" w:rsidRPr="00190CE7" w:rsidRDefault="006F5A30" w:rsidP="006A3AB9"/>
    <w:p w14:paraId="39036E37" w14:textId="77777777" w:rsidR="009764DD" w:rsidRPr="00190CE7" w:rsidRDefault="009764DD" w:rsidP="006A3AB9"/>
    <w:p w14:paraId="53A80653" w14:textId="77777777" w:rsidR="006F5A30" w:rsidRPr="00190CE7" w:rsidRDefault="006F5A30" w:rsidP="006A3AB9"/>
    <w:p w14:paraId="70078FE4" w14:textId="77777777" w:rsidR="004E30B5" w:rsidRPr="00190CE7" w:rsidRDefault="004E30B5" w:rsidP="006A3AB9"/>
    <w:p w14:paraId="6D2813B0" w14:textId="77777777" w:rsidR="004E30B5" w:rsidRPr="00190CE7" w:rsidRDefault="004E30B5" w:rsidP="006A3AB9"/>
    <w:p w14:paraId="35883C80" w14:textId="77777777" w:rsidR="004E30B5" w:rsidRPr="00190CE7" w:rsidRDefault="004E30B5" w:rsidP="006A3AB9"/>
    <w:p w14:paraId="4685D430" w14:textId="6EB1F6A8" w:rsidR="000368BE" w:rsidRPr="003C07E5" w:rsidRDefault="003C07E5" w:rsidP="00E85680">
      <w:pPr>
        <w:pBdr>
          <w:top w:val="single" w:sz="4" w:space="1" w:color="auto"/>
          <w:left w:val="single" w:sz="4" w:space="4" w:color="auto"/>
          <w:bottom w:val="single" w:sz="4" w:space="0" w:color="auto"/>
          <w:right w:val="single" w:sz="4" w:space="4" w:color="auto"/>
        </w:pBdr>
        <w:jc w:val="center"/>
        <w:rPr>
          <w:b/>
          <w:color w:val="FF0000"/>
          <w:sz w:val="36"/>
          <w:szCs w:val="28"/>
          <w:lang w:val="en-GB"/>
        </w:rPr>
      </w:pPr>
      <w:r w:rsidRPr="003C07E5">
        <w:rPr>
          <w:b/>
          <w:color w:val="FF0000"/>
          <w:sz w:val="36"/>
          <w:szCs w:val="28"/>
          <w:lang w:val="en-GB"/>
        </w:rPr>
        <w:t>DR</w:t>
      </w:r>
      <w:r>
        <w:rPr>
          <w:b/>
          <w:color w:val="FF0000"/>
          <w:sz w:val="36"/>
          <w:szCs w:val="28"/>
          <w:lang w:val="en-GB"/>
        </w:rPr>
        <w:t>AFT</w:t>
      </w:r>
    </w:p>
    <w:p w14:paraId="172A1F8A" w14:textId="71CBE5DB" w:rsidR="0088381F" w:rsidRPr="003C07E5" w:rsidRDefault="00DB23E0" w:rsidP="00E85680">
      <w:pPr>
        <w:pBdr>
          <w:top w:val="single" w:sz="4" w:space="1" w:color="auto"/>
          <w:left w:val="single" w:sz="4" w:space="4" w:color="auto"/>
          <w:bottom w:val="single" w:sz="4" w:space="0" w:color="auto"/>
          <w:right w:val="single" w:sz="4" w:space="4" w:color="auto"/>
        </w:pBdr>
        <w:jc w:val="center"/>
        <w:rPr>
          <w:b/>
          <w:sz w:val="36"/>
          <w:szCs w:val="28"/>
          <w:lang w:val="en-GB"/>
        </w:rPr>
      </w:pPr>
      <w:r w:rsidRPr="003C07E5">
        <w:rPr>
          <w:b/>
          <w:sz w:val="36"/>
          <w:szCs w:val="28"/>
          <w:lang w:val="en-GB"/>
        </w:rPr>
        <w:t>C8-</w:t>
      </w:r>
      <w:r w:rsidR="00ED15D9" w:rsidRPr="003C07E5">
        <w:rPr>
          <w:b/>
          <w:sz w:val="36"/>
          <w:szCs w:val="28"/>
          <w:lang w:val="en-GB"/>
        </w:rPr>
        <w:t>0</w:t>
      </w:r>
      <w:r w:rsidR="009A2123" w:rsidRPr="003C07E5">
        <w:rPr>
          <w:b/>
          <w:sz w:val="36"/>
          <w:szCs w:val="28"/>
          <w:lang w:val="en-GB"/>
        </w:rPr>
        <w:t xml:space="preserve">1 </w:t>
      </w:r>
      <w:r w:rsidR="0088381F" w:rsidRPr="003C07E5">
        <w:rPr>
          <w:b/>
          <w:sz w:val="36"/>
          <w:szCs w:val="28"/>
          <w:lang w:val="en-GB"/>
        </w:rPr>
        <w:t>(v</w:t>
      </w:r>
      <w:del w:id="0" w:author="Marc Malbrancke" w:date="2020-11-23T14:36:00Z">
        <w:r w:rsidR="0061736D" w:rsidRPr="003C07E5" w:rsidDel="00733352">
          <w:rPr>
            <w:b/>
            <w:sz w:val="36"/>
            <w:szCs w:val="28"/>
            <w:lang w:val="en-GB"/>
          </w:rPr>
          <w:delText>9</w:delText>
        </w:r>
      </w:del>
      <w:ins w:id="1" w:author="Marc Malbrancke" w:date="2020-11-23T14:36:00Z">
        <w:r w:rsidR="00733352">
          <w:rPr>
            <w:b/>
            <w:sz w:val="36"/>
            <w:szCs w:val="28"/>
            <w:lang w:val="en-GB"/>
          </w:rPr>
          <w:t>10</w:t>
        </w:r>
      </w:ins>
      <w:r w:rsidR="0088381F" w:rsidRPr="003C07E5">
        <w:rPr>
          <w:b/>
          <w:sz w:val="36"/>
          <w:szCs w:val="28"/>
          <w:lang w:val="en-GB"/>
        </w:rPr>
        <w:t>)</w:t>
      </w:r>
    </w:p>
    <w:p w14:paraId="4608AC67" w14:textId="77777777" w:rsidR="00274CE1" w:rsidRPr="003C07E5" w:rsidRDefault="00B50D09" w:rsidP="00E85680">
      <w:pPr>
        <w:pBdr>
          <w:top w:val="single" w:sz="4" w:space="1" w:color="auto"/>
          <w:left w:val="single" w:sz="4" w:space="4" w:color="auto"/>
          <w:bottom w:val="single" w:sz="4" w:space="0" w:color="auto"/>
          <w:right w:val="single" w:sz="4" w:space="4" w:color="auto"/>
        </w:pBdr>
        <w:jc w:val="center"/>
        <w:rPr>
          <w:b/>
          <w:sz w:val="36"/>
          <w:szCs w:val="28"/>
          <w:lang w:val="en-GB"/>
        </w:rPr>
      </w:pPr>
      <w:r w:rsidRPr="003C07E5">
        <w:rPr>
          <w:b/>
          <w:sz w:val="36"/>
          <w:szCs w:val="28"/>
          <w:lang w:val="en-GB"/>
        </w:rPr>
        <w:t>Network Flex</w:t>
      </w:r>
      <w:r w:rsidR="00787C96" w:rsidRPr="003C07E5">
        <w:rPr>
          <w:b/>
          <w:sz w:val="36"/>
          <w:szCs w:val="28"/>
          <w:lang w:val="en-GB"/>
        </w:rPr>
        <w:t>ibility</w:t>
      </w:r>
      <w:r w:rsidRPr="003C07E5">
        <w:rPr>
          <w:b/>
          <w:sz w:val="36"/>
          <w:szCs w:val="28"/>
          <w:lang w:val="en-GB"/>
        </w:rPr>
        <w:t xml:space="preserve"> Study</w:t>
      </w:r>
    </w:p>
    <w:p w14:paraId="55CAB8E5" w14:textId="4AC835A6" w:rsidR="008A0D18" w:rsidRPr="00190CE7" w:rsidRDefault="005B66C0" w:rsidP="00E85680">
      <w:pPr>
        <w:pBdr>
          <w:top w:val="single" w:sz="4" w:space="1" w:color="auto"/>
          <w:left w:val="single" w:sz="4" w:space="4" w:color="auto"/>
          <w:bottom w:val="single" w:sz="4" w:space="0" w:color="auto"/>
          <w:right w:val="single" w:sz="4" w:space="4" w:color="auto"/>
        </w:pBdr>
        <w:jc w:val="center"/>
        <w:rPr>
          <w:b/>
          <w:sz w:val="36"/>
          <w:szCs w:val="28"/>
        </w:rPr>
      </w:pPr>
      <w:r w:rsidRPr="00190CE7">
        <w:rPr>
          <w:b/>
          <w:sz w:val="36"/>
          <w:szCs w:val="28"/>
        </w:rPr>
        <w:t xml:space="preserve">voor de deelname van de </w:t>
      </w:r>
      <w:proofErr w:type="spellStart"/>
      <w:r w:rsidRPr="00190CE7">
        <w:rPr>
          <w:b/>
          <w:sz w:val="36"/>
          <w:szCs w:val="28"/>
        </w:rPr>
        <w:t>DNG</w:t>
      </w:r>
      <w:r w:rsidR="00E32E53">
        <w:rPr>
          <w:b/>
          <w:sz w:val="36"/>
          <w:szCs w:val="28"/>
        </w:rPr>
        <w:t>’</w:t>
      </w:r>
      <w:r w:rsidRPr="00190CE7">
        <w:rPr>
          <w:b/>
          <w:sz w:val="36"/>
          <w:szCs w:val="28"/>
        </w:rPr>
        <w:t>s</w:t>
      </w:r>
      <w:proofErr w:type="spellEnd"/>
      <w:r w:rsidRPr="00190CE7">
        <w:rPr>
          <w:b/>
          <w:sz w:val="36"/>
          <w:szCs w:val="28"/>
        </w:rPr>
        <w:t xml:space="preserve"> aan </w:t>
      </w:r>
      <w:r w:rsidR="00E32E53">
        <w:rPr>
          <w:b/>
          <w:sz w:val="36"/>
          <w:szCs w:val="28"/>
        </w:rPr>
        <w:t>F</w:t>
      </w:r>
      <w:r w:rsidRPr="00190CE7">
        <w:rPr>
          <w:b/>
          <w:sz w:val="36"/>
          <w:szCs w:val="28"/>
        </w:rPr>
        <w:t>lexibiliteits</w:t>
      </w:r>
      <w:r w:rsidR="00174770">
        <w:rPr>
          <w:b/>
          <w:sz w:val="36"/>
          <w:szCs w:val="28"/>
        </w:rPr>
        <w:t>dien</w:t>
      </w:r>
      <w:r w:rsidR="00E757D4">
        <w:rPr>
          <w:b/>
          <w:sz w:val="36"/>
          <w:szCs w:val="28"/>
        </w:rPr>
        <w:t>s</w:t>
      </w:r>
      <w:r w:rsidR="00174770">
        <w:rPr>
          <w:b/>
          <w:sz w:val="36"/>
          <w:szCs w:val="28"/>
        </w:rPr>
        <w:t>ten</w:t>
      </w:r>
      <w:r w:rsidRPr="00190CE7">
        <w:rPr>
          <w:b/>
          <w:sz w:val="36"/>
          <w:szCs w:val="28"/>
        </w:rPr>
        <w:t xml:space="preserve"> </w:t>
      </w:r>
    </w:p>
    <w:p w14:paraId="5D23FBFC" w14:textId="77777777" w:rsidR="000368BE" w:rsidRPr="00190CE7" w:rsidRDefault="000368BE" w:rsidP="00E85680">
      <w:pPr>
        <w:pBdr>
          <w:top w:val="single" w:sz="4" w:space="1" w:color="auto"/>
          <w:left w:val="single" w:sz="4" w:space="4" w:color="auto"/>
          <w:bottom w:val="single" w:sz="4" w:space="0" w:color="auto"/>
          <w:right w:val="single" w:sz="4" w:space="4" w:color="auto"/>
        </w:pBdr>
        <w:jc w:val="center"/>
        <w:rPr>
          <w:b/>
          <w:sz w:val="36"/>
          <w:szCs w:val="28"/>
        </w:rPr>
      </w:pPr>
    </w:p>
    <w:p w14:paraId="4886E7BC" w14:textId="77777777" w:rsidR="006A3AB9" w:rsidRPr="00190CE7" w:rsidRDefault="006A3AB9" w:rsidP="006A3AB9"/>
    <w:p w14:paraId="7A74F46E" w14:textId="77777777" w:rsidR="003C4407" w:rsidRPr="00190CE7" w:rsidRDefault="003C4407" w:rsidP="00312C4F"/>
    <w:p w14:paraId="73D217B2" w14:textId="77777777" w:rsidR="003C4407" w:rsidRPr="00190CE7" w:rsidRDefault="003C4407" w:rsidP="003C4407">
      <w:pPr>
        <w:autoSpaceDE w:val="0"/>
        <w:autoSpaceDN w:val="0"/>
        <w:adjustRightInd w:val="0"/>
        <w:rPr>
          <w:rFonts w:cs="Arial"/>
          <w:color w:val="000000"/>
          <w:sz w:val="24"/>
          <w:szCs w:val="24"/>
          <w:lang w:eastAsia="nl-BE"/>
        </w:rPr>
      </w:pPr>
    </w:p>
    <w:p w14:paraId="5DE3EBB1" w14:textId="407A3CDE" w:rsidR="003C4407" w:rsidRPr="00190CE7" w:rsidRDefault="003C4407" w:rsidP="003C4407">
      <w:pPr>
        <w:autoSpaceDE w:val="0"/>
        <w:autoSpaceDN w:val="0"/>
        <w:adjustRightInd w:val="0"/>
        <w:jc w:val="center"/>
        <w:rPr>
          <w:rFonts w:cs="Arial"/>
          <w:color w:val="000000"/>
          <w:szCs w:val="20"/>
          <w:lang w:eastAsia="nl-BE"/>
        </w:rPr>
      </w:pPr>
      <w:r w:rsidRPr="00190CE7">
        <w:rPr>
          <w:rFonts w:cs="Arial"/>
          <w:color w:val="000000"/>
          <w:sz w:val="24"/>
          <w:szCs w:val="24"/>
          <w:lang w:eastAsia="nl-BE"/>
        </w:rPr>
        <w:t xml:space="preserve"> </w:t>
      </w:r>
      <w:r w:rsidRPr="00190CE7">
        <w:rPr>
          <w:rFonts w:cs="Arial"/>
          <w:color w:val="000000"/>
          <w:szCs w:val="20"/>
          <w:lang w:eastAsia="nl-BE"/>
        </w:rPr>
        <w:t>Dat</w:t>
      </w:r>
      <w:r w:rsidR="005B66C0" w:rsidRPr="00190CE7">
        <w:rPr>
          <w:rFonts w:cs="Arial"/>
          <w:color w:val="000000"/>
          <w:szCs w:val="20"/>
          <w:lang w:eastAsia="nl-BE"/>
        </w:rPr>
        <w:t>um van inwerkingtreding van huidige versie</w:t>
      </w:r>
      <w:r w:rsidRPr="00190CE7">
        <w:rPr>
          <w:rFonts w:cs="Arial"/>
          <w:color w:val="000000"/>
          <w:szCs w:val="20"/>
          <w:lang w:eastAsia="nl-BE"/>
        </w:rPr>
        <w:t xml:space="preserve">: </w:t>
      </w:r>
      <w:r w:rsidR="00160AFF">
        <w:rPr>
          <w:rFonts w:cs="Arial"/>
          <w:color w:val="000000"/>
          <w:szCs w:val="20"/>
          <w:lang w:eastAsia="nl-BE"/>
        </w:rPr>
        <w:t>1 januari 2021</w:t>
      </w:r>
    </w:p>
    <w:p w14:paraId="0BD5D206" w14:textId="729008FB" w:rsidR="003C4407" w:rsidRPr="00190CE7" w:rsidRDefault="003C4407" w:rsidP="003C4407">
      <w:pPr>
        <w:jc w:val="center"/>
        <w:rPr>
          <w:rFonts w:cs="Arial"/>
          <w:color w:val="000000"/>
          <w:szCs w:val="20"/>
          <w:lang w:eastAsia="nl-BE"/>
        </w:rPr>
      </w:pPr>
      <w:r w:rsidRPr="00190CE7">
        <w:rPr>
          <w:rFonts w:cs="Arial"/>
          <w:color w:val="000000"/>
          <w:szCs w:val="20"/>
          <w:lang w:eastAsia="nl-BE"/>
        </w:rPr>
        <w:t>D</w:t>
      </w:r>
      <w:r w:rsidR="005B66C0" w:rsidRPr="00190CE7">
        <w:rPr>
          <w:rFonts w:cs="Arial"/>
          <w:color w:val="000000"/>
          <w:szCs w:val="20"/>
          <w:lang w:eastAsia="nl-BE"/>
        </w:rPr>
        <w:t>efinitieve datum van intrekking van de vorige versie (</w:t>
      </w:r>
      <w:r w:rsidR="00160AFF">
        <w:rPr>
          <w:rFonts w:cs="Arial"/>
          <w:color w:val="000000"/>
          <w:szCs w:val="20"/>
          <w:lang w:eastAsia="nl-BE"/>
        </w:rPr>
        <w:t xml:space="preserve">oktober </w:t>
      </w:r>
      <w:r w:rsidR="005B66C0" w:rsidRPr="00190CE7">
        <w:rPr>
          <w:rFonts w:cs="Arial"/>
          <w:color w:val="000000"/>
          <w:szCs w:val="20"/>
          <w:lang w:eastAsia="nl-BE"/>
        </w:rPr>
        <w:t>201</w:t>
      </w:r>
      <w:r w:rsidR="00160AFF">
        <w:rPr>
          <w:rFonts w:cs="Arial"/>
          <w:color w:val="000000"/>
          <w:szCs w:val="20"/>
          <w:lang w:eastAsia="nl-BE"/>
        </w:rPr>
        <w:t>6</w:t>
      </w:r>
      <w:r w:rsidR="005B66C0" w:rsidRPr="00190CE7">
        <w:rPr>
          <w:rFonts w:cs="Arial"/>
          <w:color w:val="000000"/>
          <w:szCs w:val="20"/>
          <w:lang w:eastAsia="nl-BE"/>
        </w:rPr>
        <w:t>): 1 januari 20</w:t>
      </w:r>
      <w:r w:rsidR="00160AFF">
        <w:rPr>
          <w:rFonts w:cs="Arial"/>
          <w:color w:val="000000"/>
          <w:szCs w:val="20"/>
          <w:lang w:eastAsia="nl-BE"/>
        </w:rPr>
        <w:t>21</w:t>
      </w:r>
    </w:p>
    <w:p w14:paraId="24E6F929" w14:textId="77777777" w:rsidR="00312C4F" w:rsidRPr="00190CE7" w:rsidRDefault="00312C4F" w:rsidP="006A3AB9"/>
    <w:p w14:paraId="5D8F04C9" w14:textId="77777777" w:rsidR="005B66C0" w:rsidRPr="00190CE7" w:rsidRDefault="005B66C0">
      <w:pPr>
        <w:sectPr w:rsidR="005B66C0" w:rsidRPr="00190CE7" w:rsidSect="000466C2">
          <w:footerReference w:type="default" r:id="rId13"/>
          <w:pgSz w:w="11906" w:h="16838"/>
          <w:pgMar w:top="1134" w:right="1134" w:bottom="1134" w:left="1134" w:header="708" w:footer="708" w:gutter="0"/>
          <w:cols w:space="708"/>
          <w:titlePg/>
          <w:docGrid w:linePitch="360"/>
        </w:sectPr>
      </w:pPr>
    </w:p>
    <w:p w14:paraId="52B77134" w14:textId="77777777" w:rsidR="009F29FC" w:rsidRPr="00190CE7" w:rsidRDefault="009F29FC"/>
    <w:p w14:paraId="627EBE17" w14:textId="77777777" w:rsidR="009F29FC" w:rsidRPr="00190CE7" w:rsidRDefault="009F29FC" w:rsidP="006A3AB9"/>
    <w:p w14:paraId="334F6F45" w14:textId="77777777" w:rsidR="00C71D0C" w:rsidRPr="00190CE7" w:rsidRDefault="005B66C0" w:rsidP="00FE5D52">
      <w:pPr>
        <w:spacing w:after="200" w:line="276" w:lineRule="auto"/>
      </w:pPr>
      <w:r w:rsidRPr="00190CE7">
        <w:t xml:space="preserve">Inhoudstafel </w:t>
      </w:r>
    </w:p>
    <w:sdt>
      <w:sdtPr>
        <w:rPr>
          <w:rFonts w:ascii="Arial" w:hAnsi="Arial"/>
          <w:iCs w:val="0"/>
          <w:caps w:val="0"/>
          <w:color w:val="auto"/>
          <w:sz w:val="20"/>
          <w:szCs w:val="22"/>
          <w:lang w:val="nl-BE" w:eastAsia="zh-CN"/>
        </w:rPr>
        <w:id w:val="3516766"/>
        <w:docPartObj>
          <w:docPartGallery w:val="Table of Contents"/>
          <w:docPartUnique/>
        </w:docPartObj>
      </w:sdtPr>
      <w:sdtEndPr/>
      <w:sdtContent>
        <w:p w14:paraId="096C67A9" w14:textId="77777777" w:rsidR="006032A6" w:rsidRPr="00190CE7" w:rsidRDefault="006032A6">
          <w:pPr>
            <w:pStyle w:val="Kopvaninhoudsopgave"/>
            <w:rPr>
              <w:lang w:val="nl-BE"/>
            </w:rPr>
          </w:pPr>
        </w:p>
        <w:p w14:paraId="7EBDC7A5" w14:textId="6775A776" w:rsidR="0000673A" w:rsidRDefault="006032A6">
          <w:pPr>
            <w:pStyle w:val="Inhopg1"/>
            <w:rPr>
              <w:rFonts w:asciiTheme="minorHAnsi" w:eastAsiaTheme="minorEastAsia" w:hAnsiTheme="minorHAnsi" w:cstheme="minorBidi"/>
              <w:b w:val="0"/>
              <w:bCs w:val="0"/>
              <w:iCs w:val="0"/>
              <w:lang w:val="fr-BE" w:eastAsia="fr-BE"/>
            </w:rPr>
          </w:pPr>
          <w:r w:rsidRPr="00190CE7">
            <w:rPr>
              <w:lang w:val="nl-BE"/>
            </w:rPr>
            <w:fldChar w:fldCharType="begin"/>
          </w:r>
          <w:r w:rsidRPr="00190CE7">
            <w:rPr>
              <w:lang w:val="nl-BE"/>
            </w:rPr>
            <w:instrText xml:space="preserve"> TOC \o "1-3" \h \z \u </w:instrText>
          </w:r>
          <w:r w:rsidRPr="00190CE7">
            <w:rPr>
              <w:lang w:val="nl-BE"/>
            </w:rPr>
            <w:fldChar w:fldCharType="separate"/>
          </w:r>
          <w:hyperlink w:anchor="_Toc52436198" w:history="1">
            <w:r w:rsidR="0000673A" w:rsidRPr="00A549A4">
              <w:rPr>
                <w:rStyle w:val="Hyperlink"/>
              </w:rPr>
              <w:t>1.</w:t>
            </w:r>
            <w:r w:rsidR="0000673A">
              <w:rPr>
                <w:rFonts w:asciiTheme="minorHAnsi" w:eastAsiaTheme="minorEastAsia" w:hAnsiTheme="minorHAnsi" w:cstheme="minorBidi"/>
                <w:b w:val="0"/>
                <w:bCs w:val="0"/>
                <w:iCs w:val="0"/>
                <w:lang w:val="fr-BE" w:eastAsia="fr-BE"/>
              </w:rPr>
              <w:tab/>
            </w:r>
            <w:r w:rsidR="0000673A" w:rsidRPr="00A549A4">
              <w:rPr>
                <w:rStyle w:val="Hyperlink"/>
              </w:rPr>
              <w:t>Terminologie</w:t>
            </w:r>
            <w:r w:rsidR="0000673A">
              <w:rPr>
                <w:webHidden/>
              </w:rPr>
              <w:tab/>
            </w:r>
            <w:r w:rsidR="0000673A">
              <w:rPr>
                <w:webHidden/>
              </w:rPr>
              <w:fldChar w:fldCharType="begin"/>
            </w:r>
            <w:r w:rsidR="0000673A">
              <w:rPr>
                <w:webHidden/>
              </w:rPr>
              <w:instrText xml:space="preserve"> PAGEREF _Toc52436198 \h </w:instrText>
            </w:r>
            <w:r w:rsidR="0000673A">
              <w:rPr>
                <w:webHidden/>
              </w:rPr>
            </w:r>
            <w:r w:rsidR="0000673A">
              <w:rPr>
                <w:webHidden/>
              </w:rPr>
              <w:fldChar w:fldCharType="separate"/>
            </w:r>
            <w:r w:rsidR="0000673A">
              <w:rPr>
                <w:webHidden/>
              </w:rPr>
              <w:t>3</w:t>
            </w:r>
            <w:r w:rsidR="0000673A">
              <w:rPr>
                <w:webHidden/>
              </w:rPr>
              <w:fldChar w:fldCharType="end"/>
            </w:r>
          </w:hyperlink>
        </w:p>
        <w:p w14:paraId="51A0FA5A" w14:textId="4D182C18" w:rsidR="0000673A" w:rsidRDefault="000466C2">
          <w:pPr>
            <w:pStyle w:val="Inhopg1"/>
            <w:rPr>
              <w:rFonts w:asciiTheme="minorHAnsi" w:eastAsiaTheme="minorEastAsia" w:hAnsiTheme="minorHAnsi" w:cstheme="minorBidi"/>
              <w:b w:val="0"/>
              <w:bCs w:val="0"/>
              <w:iCs w:val="0"/>
              <w:lang w:val="fr-BE" w:eastAsia="fr-BE"/>
            </w:rPr>
          </w:pPr>
          <w:hyperlink w:anchor="_Toc52436199" w:history="1">
            <w:r w:rsidR="0000673A" w:rsidRPr="00A549A4">
              <w:rPr>
                <w:rStyle w:val="Hyperlink"/>
              </w:rPr>
              <w:t>2.</w:t>
            </w:r>
            <w:r w:rsidR="0000673A">
              <w:rPr>
                <w:rFonts w:asciiTheme="minorHAnsi" w:eastAsiaTheme="minorEastAsia" w:hAnsiTheme="minorHAnsi" w:cstheme="minorBidi"/>
                <w:b w:val="0"/>
                <w:bCs w:val="0"/>
                <w:iCs w:val="0"/>
                <w:lang w:val="fr-BE" w:eastAsia="fr-BE"/>
              </w:rPr>
              <w:tab/>
            </w:r>
            <w:r w:rsidR="0000673A" w:rsidRPr="00A549A4">
              <w:rPr>
                <w:rStyle w:val="Hyperlink"/>
              </w:rPr>
              <w:t>Voorwerp en toepassingsgebied</w:t>
            </w:r>
            <w:r w:rsidR="0000673A">
              <w:rPr>
                <w:webHidden/>
              </w:rPr>
              <w:tab/>
            </w:r>
            <w:r w:rsidR="0000673A">
              <w:rPr>
                <w:webHidden/>
              </w:rPr>
              <w:fldChar w:fldCharType="begin"/>
            </w:r>
            <w:r w:rsidR="0000673A">
              <w:rPr>
                <w:webHidden/>
              </w:rPr>
              <w:instrText xml:space="preserve"> PAGEREF _Toc52436199 \h </w:instrText>
            </w:r>
            <w:r w:rsidR="0000673A">
              <w:rPr>
                <w:webHidden/>
              </w:rPr>
            </w:r>
            <w:r w:rsidR="0000673A">
              <w:rPr>
                <w:webHidden/>
              </w:rPr>
              <w:fldChar w:fldCharType="separate"/>
            </w:r>
            <w:r w:rsidR="0000673A">
              <w:rPr>
                <w:webHidden/>
              </w:rPr>
              <w:t>3</w:t>
            </w:r>
            <w:r w:rsidR="0000673A">
              <w:rPr>
                <w:webHidden/>
              </w:rPr>
              <w:fldChar w:fldCharType="end"/>
            </w:r>
          </w:hyperlink>
        </w:p>
        <w:p w14:paraId="27B140D0" w14:textId="26C35784" w:rsidR="0000673A" w:rsidRDefault="000466C2">
          <w:pPr>
            <w:pStyle w:val="Inhopg1"/>
            <w:rPr>
              <w:rFonts w:asciiTheme="minorHAnsi" w:eastAsiaTheme="minorEastAsia" w:hAnsiTheme="minorHAnsi" w:cstheme="minorBidi"/>
              <w:b w:val="0"/>
              <w:bCs w:val="0"/>
              <w:iCs w:val="0"/>
              <w:lang w:val="fr-BE" w:eastAsia="fr-BE"/>
            </w:rPr>
          </w:pPr>
          <w:hyperlink w:anchor="_Toc52436200" w:history="1">
            <w:r w:rsidR="0000673A" w:rsidRPr="00A549A4">
              <w:rPr>
                <w:rStyle w:val="Hyperlink"/>
              </w:rPr>
              <w:t>3.</w:t>
            </w:r>
            <w:r w:rsidR="0000673A">
              <w:rPr>
                <w:rFonts w:asciiTheme="minorHAnsi" w:eastAsiaTheme="minorEastAsia" w:hAnsiTheme="minorHAnsi" w:cstheme="minorBidi"/>
                <w:b w:val="0"/>
                <w:bCs w:val="0"/>
                <w:iCs w:val="0"/>
                <w:lang w:val="fr-BE" w:eastAsia="fr-BE"/>
              </w:rPr>
              <w:tab/>
            </w:r>
            <w:r w:rsidR="0000673A" w:rsidRPr="00A549A4">
              <w:rPr>
                <w:rStyle w:val="Hyperlink"/>
              </w:rPr>
              <w:t>Stap 1: Indienen van een kwalificatieaanvraag</w:t>
            </w:r>
            <w:r w:rsidR="0000673A">
              <w:rPr>
                <w:webHidden/>
              </w:rPr>
              <w:tab/>
            </w:r>
            <w:r w:rsidR="0000673A">
              <w:rPr>
                <w:webHidden/>
              </w:rPr>
              <w:fldChar w:fldCharType="begin"/>
            </w:r>
            <w:r w:rsidR="0000673A">
              <w:rPr>
                <w:webHidden/>
              </w:rPr>
              <w:instrText xml:space="preserve"> PAGEREF _Toc52436200 \h </w:instrText>
            </w:r>
            <w:r w:rsidR="0000673A">
              <w:rPr>
                <w:webHidden/>
              </w:rPr>
            </w:r>
            <w:r w:rsidR="0000673A">
              <w:rPr>
                <w:webHidden/>
              </w:rPr>
              <w:fldChar w:fldCharType="separate"/>
            </w:r>
            <w:r w:rsidR="0000673A">
              <w:rPr>
                <w:webHidden/>
              </w:rPr>
              <w:t>4</w:t>
            </w:r>
            <w:r w:rsidR="0000673A">
              <w:rPr>
                <w:webHidden/>
              </w:rPr>
              <w:fldChar w:fldCharType="end"/>
            </w:r>
          </w:hyperlink>
        </w:p>
        <w:p w14:paraId="5610378A" w14:textId="3C002EC3" w:rsidR="0000673A" w:rsidRDefault="000466C2">
          <w:pPr>
            <w:pStyle w:val="Inhopg1"/>
            <w:rPr>
              <w:rFonts w:asciiTheme="minorHAnsi" w:eastAsiaTheme="minorEastAsia" w:hAnsiTheme="minorHAnsi" w:cstheme="minorBidi"/>
              <w:b w:val="0"/>
              <w:bCs w:val="0"/>
              <w:iCs w:val="0"/>
              <w:lang w:val="fr-BE" w:eastAsia="fr-BE"/>
            </w:rPr>
          </w:pPr>
          <w:hyperlink w:anchor="_Toc52436201" w:history="1">
            <w:r w:rsidR="0000673A" w:rsidRPr="00A549A4">
              <w:rPr>
                <w:rStyle w:val="Hyperlink"/>
              </w:rPr>
              <w:t>4.</w:t>
            </w:r>
            <w:r w:rsidR="0000673A">
              <w:rPr>
                <w:rFonts w:asciiTheme="minorHAnsi" w:eastAsiaTheme="minorEastAsia" w:hAnsiTheme="minorHAnsi" w:cstheme="minorBidi"/>
                <w:b w:val="0"/>
                <w:bCs w:val="0"/>
                <w:iCs w:val="0"/>
                <w:lang w:val="fr-BE" w:eastAsia="fr-BE"/>
              </w:rPr>
              <w:tab/>
            </w:r>
            <w:r w:rsidR="0000673A" w:rsidRPr="00A549A4">
              <w:rPr>
                <w:rStyle w:val="Hyperlink"/>
              </w:rPr>
              <w:t>Stap 2: NFS-studie</w:t>
            </w:r>
            <w:r w:rsidR="0000673A">
              <w:rPr>
                <w:webHidden/>
              </w:rPr>
              <w:tab/>
            </w:r>
            <w:r w:rsidR="0000673A">
              <w:rPr>
                <w:webHidden/>
              </w:rPr>
              <w:fldChar w:fldCharType="begin"/>
            </w:r>
            <w:r w:rsidR="0000673A">
              <w:rPr>
                <w:webHidden/>
              </w:rPr>
              <w:instrText xml:space="preserve"> PAGEREF _Toc52436201 \h </w:instrText>
            </w:r>
            <w:r w:rsidR="0000673A">
              <w:rPr>
                <w:webHidden/>
              </w:rPr>
            </w:r>
            <w:r w:rsidR="0000673A">
              <w:rPr>
                <w:webHidden/>
              </w:rPr>
              <w:fldChar w:fldCharType="separate"/>
            </w:r>
            <w:r w:rsidR="0000673A">
              <w:rPr>
                <w:webHidden/>
              </w:rPr>
              <w:t>5</w:t>
            </w:r>
            <w:r w:rsidR="0000673A">
              <w:rPr>
                <w:webHidden/>
              </w:rPr>
              <w:fldChar w:fldCharType="end"/>
            </w:r>
          </w:hyperlink>
        </w:p>
        <w:p w14:paraId="472F8A04" w14:textId="18B4480E" w:rsidR="0000673A" w:rsidRDefault="000466C2">
          <w:pPr>
            <w:pStyle w:val="Inhopg2"/>
            <w:tabs>
              <w:tab w:val="left" w:pos="880"/>
              <w:tab w:val="right" w:leader="dot" w:pos="9628"/>
            </w:tabs>
            <w:rPr>
              <w:rFonts w:asciiTheme="minorHAnsi" w:eastAsiaTheme="minorEastAsia" w:hAnsiTheme="minorHAnsi" w:cstheme="minorBidi"/>
              <w:bCs w:val="0"/>
              <w:iCs w:val="0"/>
              <w:noProof/>
              <w:sz w:val="22"/>
              <w:szCs w:val="22"/>
              <w:lang w:val="fr-BE" w:eastAsia="fr-BE"/>
            </w:rPr>
          </w:pPr>
          <w:hyperlink w:anchor="_Toc52436202" w:history="1">
            <w:r w:rsidR="0000673A" w:rsidRPr="00A549A4">
              <w:rPr>
                <w:rStyle w:val="Hyperlink"/>
                <w:b/>
                <w:noProof/>
              </w:rPr>
              <w:t>4.1.</w:t>
            </w:r>
            <w:r w:rsidR="0000673A">
              <w:rPr>
                <w:rFonts w:asciiTheme="minorHAnsi" w:eastAsiaTheme="minorEastAsia" w:hAnsiTheme="minorHAnsi" w:cstheme="minorBidi"/>
                <w:bCs w:val="0"/>
                <w:iCs w:val="0"/>
                <w:noProof/>
                <w:sz w:val="22"/>
                <w:szCs w:val="22"/>
                <w:lang w:val="fr-BE" w:eastAsia="fr-BE"/>
              </w:rPr>
              <w:tab/>
            </w:r>
            <w:r w:rsidR="0000673A" w:rsidRPr="00A549A4">
              <w:rPr>
                <w:rStyle w:val="Hyperlink"/>
                <w:b/>
                <w:noProof/>
              </w:rPr>
              <w:t>Praktische modaliteiten</w:t>
            </w:r>
            <w:r w:rsidR="0000673A">
              <w:rPr>
                <w:noProof/>
                <w:webHidden/>
              </w:rPr>
              <w:tab/>
            </w:r>
            <w:r w:rsidR="0000673A">
              <w:rPr>
                <w:noProof/>
                <w:webHidden/>
              </w:rPr>
              <w:fldChar w:fldCharType="begin"/>
            </w:r>
            <w:r w:rsidR="0000673A">
              <w:rPr>
                <w:noProof/>
                <w:webHidden/>
              </w:rPr>
              <w:instrText xml:space="preserve"> PAGEREF _Toc52436202 \h </w:instrText>
            </w:r>
            <w:r w:rsidR="0000673A">
              <w:rPr>
                <w:noProof/>
                <w:webHidden/>
              </w:rPr>
            </w:r>
            <w:r w:rsidR="0000673A">
              <w:rPr>
                <w:noProof/>
                <w:webHidden/>
              </w:rPr>
              <w:fldChar w:fldCharType="separate"/>
            </w:r>
            <w:r w:rsidR="0000673A">
              <w:rPr>
                <w:noProof/>
                <w:webHidden/>
              </w:rPr>
              <w:t>5</w:t>
            </w:r>
            <w:r w:rsidR="0000673A">
              <w:rPr>
                <w:noProof/>
                <w:webHidden/>
              </w:rPr>
              <w:fldChar w:fldCharType="end"/>
            </w:r>
          </w:hyperlink>
        </w:p>
        <w:p w14:paraId="05CE8FFA" w14:textId="5D46E184" w:rsidR="0000673A" w:rsidRDefault="000466C2">
          <w:pPr>
            <w:pStyle w:val="Inhopg2"/>
            <w:tabs>
              <w:tab w:val="left" w:pos="880"/>
              <w:tab w:val="right" w:leader="dot" w:pos="9628"/>
            </w:tabs>
            <w:rPr>
              <w:rFonts w:asciiTheme="minorHAnsi" w:eastAsiaTheme="minorEastAsia" w:hAnsiTheme="minorHAnsi" w:cstheme="minorBidi"/>
              <w:bCs w:val="0"/>
              <w:iCs w:val="0"/>
              <w:noProof/>
              <w:sz w:val="22"/>
              <w:szCs w:val="22"/>
              <w:lang w:val="fr-BE" w:eastAsia="fr-BE"/>
            </w:rPr>
          </w:pPr>
          <w:hyperlink w:anchor="_Toc52436203" w:history="1">
            <w:r w:rsidR="0000673A" w:rsidRPr="00A549A4">
              <w:rPr>
                <w:rStyle w:val="Hyperlink"/>
                <w:b/>
                <w:noProof/>
              </w:rPr>
              <w:t>4.2.</w:t>
            </w:r>
            <w:r w:rsidR="0000673A">
              <w:rPr>
                <w:rFonts w:asciiTheme="minorHAnsi" w:eastAsiaTheme="minorEastAsia" w:hAnsiTheme="minorHAnsi" w:cstheme="minorBidi"/>
                <w:bCs w:val="0"/>
                <w:iCs w:val="0"/>
                <w:noProof/>
                <w:sz w:val="22"/>
                <w:szCs w:val="22"/>
                <w:lang w:val="fr-BE" w:eastAsia="fr-BE"/>
              </w:rPr>
              <w:tab/>
            </w:r>
            <w:r w:rsidR="0000673A" w:rsidRPr="00A549A4">
              <w:rPr>
                <w:rStyle w:val="Hyperlink"/>
                <w:b/>
                <w:noProof/>
              </w:rPr>
              <w:t>Kwalitatieve beschrijving van de NFS-studie en de mogelijke resultaten</w:t>
            </w:r>
            <w:r w:rsidR="0000673A">
              <w:rPr>
                <w:noProof/>
                <w:webHidden/>
              </w:rPr>
              <w:tab/>
            </w:r>
            <w:r w:rsidR="0000673A">
              <w:rPr>
                <w:noProof/>
                <w:webHidden/>
              </w:rPr>
              <w:fldChar w:fldCharType="begin"/>
            </w:r>
            <w:r w:rsidR="0000673A">
              <w:rPr>
                <w:noProof/>
                <w:webHidden/>
              </w:rPr>
              <w:instrText xml:space="preserve"> PAGEREF _Toc52436203 \h </w:instrText>
            </w:r>
            <w:r w:rsidR="0000673A">
              <w:rPr>
                <w:noProof/>
                <w:webHidden/>
              </w:rPr>
            </w:r>
            <w:r w:rsidR="0000673A">
              <w:rPr>
                <w:noProof/>
                <w:webHidden/>
              </w:rPr>
              <w:fldChar w:fldCharType="separate"/>
            </w:r>
            <w:r w:rsidR="0000673A">
              <w:rPr>
                <w:noProof/>
                <w:webHidden/>
              </w:rPr>
              <w:t>5</w:t>
            </w:r>
            <w:r w:rsidR="0000673A">
              <w:rPr>
                <w:noProof/>
                <w:webHidden/>
              </w:rPr>
              <w:fldChar w:fldCharType="end"/>
            </w:r>
          </w:hyperlink>
        </w:p>
        <w:p w14:paraId="60761919" w14:textId="6BCEAB1A" w:rsidR="0000673A" w:rsidRDefault="000466C2">
          <w:pPr>
            <w:pStyle w:val="Inhopg1"/>
            <w:rPr>
              <w:rFonts w:asciiTheme="minorHAnsi" w:eastAsiaTheme="minorEastAsia" w:hAnsiTheme="minorHAnsi" w:cstheme="minorBidi"/>
              <w:b w:val="0"/>
              <w:bCs w:val="0"/>
              <w:iCs w:val="0"/>
              <w:lang w:val="fr-BE" w:eastAsia="fr-BE"/>
            </w:rPr>
          </w:pPr>
          <w:hyperlink w:anchor="_Toc52436204" w:history="1">
            <w:r w:rsidR="0000673A" w:rsidRPr="00A549A4">
              <w:rPr>
                <w:rStyle w:val="Hyperlink"/>
              </w:rPr>
              <w:t>5.</w:t>
            </w:r>
            <w:r w:rsidR="0000673A">
              <w:rPr>
                <w:rFonts w:asciiTheme="minorHAnsi" w:eastAsiaTheme="minorEastAsia" w:hAnsiTheme="minorHAnsi" w:cstheme="minorBidi"/>
                <w:b w:val="0"/>
                <w:bCs w:val="0"/>
                <w:iCs w:val="0"/>
                <w:lang w:val="fr-BE" w:eastAsia="fr-BE"/>
              </w:rPr>
              <w:tab/>
            </w:r>
            <w:r w:rsidR="0000673A" w:rsidRPr="00A549A4">
              <w:rPr>
                <w:rStyle w:val="Hyperlink"/>
              </w:rPr>
              <w:t>Stap 3: resultaat van de NFS-studie: impact op de kwalificatie van de aansluitingspunten</w:t>
            </w:r>
            <w:r w:rsidR="0000673A">
              <w:rPr>
                <w:webHidden/>
              </w:rPr>
              <w:tab/>
            </w:r>
            <w:r w:rsidR="0000673A">
              <w:rPr>
                <w:webHidden/>
              </w:rPr>
              <w:fldChar w:fldCharType="begin"/>
            </w:r>
            <w:r w:rsidR="0000673A">
              <w:rPr>
                <w:webHidden/>
              </w:rPr>
              <w:instrText xml:space="preserve"> PAGEREF _Toc52436204 \h </w:instrText>
            </w:r>
            <w:r w:rsidR="0000673A">
              <w:rPr>
                <w:webHidden/>
              </w:rPr>
            </w:r>
            <w:r w:rsidR="0000673A">
              <w:rPr>
                <w:webHidden/>
              </w:rPr>
              <w:fldChar w:fldCharType="separate"/>
            </w:r>
            <w:r w:rsidR="0000673A">
              <w:rPr>
                <w:webHidden/>
              </w:rPr>
              <w:t>6</w:t>
            </w:r>
            <w:r w:rsidR="0000673A">
              <w:rPr>
                <w:webHidden/>
              </w:rPr>
              <w:fldChar w:fldCharType="end"/>
            </w:r>
          </w:hyperlink>
        </w:p>
        <w:p w14:paraId="2DADC586" w14:textId="465D48D1" w:rsidR="0000673A" w:rsidRDefault="000466C2">
          <w:pPr>
            <w:pStyle w:val="Inhopg1"/>
            <w:rPr>
              <w:rFonts w:asciiTheme="minorHAnsi" w:eastAsiaTheme="minorEastAsia" w:hAnsiTheme="minorHAnsi" w:cstheme="minorBidi"/>
              <w:b w:val="0"/>
              <w:bCs w:val="0"/>
              <w:iCs w:val="0"/>
              <w:lang w:val="fr-BE" w:eastAsia="fr-BE"/>
            </w:rPr>
          </w:pPr>
          <w:hyperlink w:anchor="_Toc52436205" w:history="1">
            <w:r w:rsidR="0000673A" w:rsidRPr="00A549A4">
              <w:rPr>
                <w:rStyle w:val="Hyperlink"/>
              </w:rPr>
              <w:t>6.</w:t>
            </w:r>
            <w:r w:rsidR="0000673A">
              <w:rPr>
                <w:rFonts w:asciiTheme="minorHAnsi" w:eastAsiaTheme="minorEastAsia" w:hAnsiTheme="minorHAnsi" w:cstheme="minorBidi"/>
                <w:b w:val="0"/>
                <w:bCs w:val="0"/>
                <w:iCs w:val="0"/>
                <w:lang w:val="fr-BE" w:eastAsia="fr-BE"/>
              </w:rPr>
              <w:tab/>
            </w:r>
            <w:r w:rsidR="0000673A" w:rsidRPr="00A549A4">
              <w:rPr>
                <w:rStyle w:val="Hyperlink"/>
              </w:rPr>
              <w:t>Overgangsbepalingen</w:t>
            </w:r>
            <w:r w:rsidR="0000673A">
              <w:rPr>
                <w:webHidden/>
              </w:rPr>
              <w:tab/>
            </w:r>
            <w:r w:rsidR="0000673A">
              <w:rPr>
                <w:webHidden/>
              </w:rPr>
              <w:fldChar w:fldCharType="begin"/>
            </w:r>
            <w:r w:rsidR="0000673A">
              <w:rPr>
                <w:webHidden/>
              </w:rPr>
              <w:instrText xml:space="preserve"> PAGEREF _Toc52436205 \h </w:instrText>
            </w:r>
            <w:r w:rsidR="0000673A">
              <w:rPr>
                <w:webHidden/>
              </w:rPr>
            </w:r>
            <w:r w:rsidR="0000673A">
              <w:rPr>
                <w:webHidden/>
              </w:rPr>
              <w:fldChar w:fldCharType="separate"/>
            </w:r>
            <w:r w:rsidR="0000673A">
              <w:rPr>
                <w:webHidden/>
              </w:rPr>
              <w:t>7</w:t>
            </w:r>
            <w:r w:rsidR="0000673A">
              <w:rPr>
                <w:webHidden/>
              </w:rPr>
              <w:fldChar w:fldCharType="end"/>
            </w:r>
          </w:hyperlink>
        </w:p>
        <w:p w14:paraId="7E7F7FAA" w14:textId="6BCD307B" w:rsidR="0000673A" w:rsidRDefault="000466C2">
          <w:pPr>
            <w:pStyle w:val="Inhopg1"/>
            <w:rPr>
              <w:rFonts w:asciiTheme="minorHAnsi" w:eastAsiaTheme="minorEastAsia" w:hAnsiTheme="minorHAnsi" w:cstheme="minorBidi"/>
              <w:b w:val="0"/>
              <w:bCs w:val="0"/>
              <w:iCs w:val="0"/>
              <w:lang w:val="fr-BE" w:eastAsia="fr-BE"/>
            </w:rPr>
          </w:pPr>
          <w:hyperlink w:anchor="_Toc52436206" w:history="1">
            <w:r w:rsidR="0000673A" w:rsidRPr="00A549A4">
              <w:rPr>
                <w:rStyle w:val="Hyperlink"/>
                <w:kern w:val="28"/>
              </w:rPr>
              <w:t>Bijlage 1: Contact DNB</w:t>
            </w:r>
            <w:r w:rsidR="0000673A">
              <w:rPr>
                <w:webHidden/>
              </w:rPr>
              <w:tab/>
            </w:r>
            <w:r w:rsidR="0000673A">
              <w:rPr>
                <w:webHidden/>
              </w:rPr>
              <w:fldChar w:fldCharType="begin"/>
            </w:r>
            <w:r w:rsidR="0000673A">
              <w:rPr>
                <w:webHidden/>
              </w:rPr>
              <w:instrText xml:space="preserve"> PAGEREF _Toc52436206 \h </w:instrText>
            </w:r>
            <w:r w:rsidR="0000673A">
              <w:rPr>
                <w:webHidden/>
              </w:rPr>
            </w:r>
            <w:r w:rsidR="0000673A">
              <w:rPr>
                <w:webHidden/>
              </w:rPr>
              <w:fldChar w:fldCharType="separate"/>
            </w:r>
            <w:r w:rsidR="0000673A">
              <w:rPr>
                <w:webHidden/>
              </w:rPr>
              <w:t>8</w:t>
            </w:r>
            <w:r w:rsidR="0000673A">
              <w:rPr>
                <w:webHidden/>
              </w:rPr>
              <w:fldChar w:fldCharType="end"/>
            </w:r>
          </w:hyperlink>
        </w:p>
        <w:p w14:paraId="7C51A2BA" w14:textId="73A70BA1" w:rsidR="0000673A" w:rsidRDefault="000466C2">
          <w:pPr>
            <w:pStyle w:val="Inhopg1"/>
            <w:rPr>
              <w:rFonts w:asciiTheme="minorHAnsi" w:eastAsiaTheme="minorEastAsia" w:hAnsiTheme="minorHAnsi" w:cstheme="minorBidi"/>
              <w:b w:val="0"/>
              <w:bCs w:val="0"/>
              <w:iCs w:val="0"/>
              <w:lang w:val="fr-BE" w:eastAsia="fr-BE"/>
            </w:rPr>
          </w:pPr>
          <w:hyperlink w:anchor="_Toc52436207" w:history="1">
            <w:r w:rsidR="0000673A" w:rsidRPr="00A549A4">
              <w:rPr>
                <w:rStyle w:val="Hyperlink"/>
                <w:kern w:val="28"/>
              </w:rPr>
              <w:t>Bijlage 2: Formulier ‘Connection Contract Check’</w:t>
            </w:r>
            <w:r w:rsidR="0000673A">
              <w:rPr>
                <w:webHidden/>
              </w:rPr>
              <w:tab/>
            </w:r>
            <w:r w:rsidR="0000673A">
              <w:rPr>
                <w:webHidden/>
              </w:rPr>
              <w:fldChar w:fldCharType="begin"/>
            </w:r>
            <w:r w:rsidR="0000673A">
              <w:rPr>
                <w:webHidden/>
              </w:rPr>
              <w:instrText xml:space="preserve"> PAGEREF _Toc52436207 \h </w:instrText>
            </w:r>
            <w:r w:rsidR="0000673A">
              <w:rPr>
                <w:webHidden/>
              </w:rPr>
            </w:r>
            <w:r w:rsidR="0000673A">
              <w:rPr>
                <w:webHidden/>
              </w:rPr>
              <w:fldChar w:fldCharType="separate"/>
            </w:r>
            <w:r w:rsidR="0000673A">
              <w:rPr>
                <w:webHidden/>
              </w:rPr>
              <w:t>8</w:t>
            </w:r>
            <w:r w:rsidR="0000673A">
              <w:rPr>
                <w:webHidden/>
              </w:rPr>
              <w:fldChar w:fldCharType="end"/>
            </w:r>
          </w:hyperlink>
        </w:p>
        <w:p w14:paraId="62DCB114" w14:textId="025E6329" w:rsidR="0000673A" w:rsidRDefault="000466C2">
          <w:pPr>
            <w:pStyle w:val="Inhopg1"/>
            <w:rPr>
              <w:rFonts w:asciiTheme="minorHAnsi" w:eastAsiaTheme="minorEastAsia" w:hAnsiTheme="minorHAnsi" w:cstheme="minorBidi"/>
              <w:b w:val="0"/>
              <w:bCs w:val="0"/>
              <w:iCs w:val="0"/>
              <w:lang w:val="fr-BE" w:eastAsia="fr-BE"/>
            </w:rPr>
          </w:pPr>
          <w:hyperlink w:anchor="_Toc52436208" w:history="1">
            <w:r w:rsidR="0000673A" w:rsidRPr="00A549A4">
              <w:rPr>
                <w:rStyle w:val="Hyperlink"/>
              </w:rPr>
              <w:t>Bijlage 3: Formulier voor een kwalificatieaanvraag en voor de communicatie van het resultaat door de DNB</w:t>
            </w:r>
            <w:r w:rsidR="0000673A">
              <w:rPr>
                <w:webHidden/>
              </w:rPr>
              <w:tab/>
            </w:r>
            <w:r w:rsidR="0000673A">
              <w:rPr>
                <w:webHidden/>
              </w:rPr>
              <w:fldChar w:fldCharType="begin"/>
            </w:r>
            <w:r w:rsidR="0000673A">
              <w:rPr>
                <w:webHidden/>
              </w:rPr>
              <w:instrText xml:space="preserve"> PAGEREF _Toc52436208 \h </w:instrText>
            </w:r>
            <w:r w:rsidR="0000673A">
              <w:rPr>
                <w:webHidden/>
              </w:rPr>
            </w:r>
            <w:r w:rsidR="0000673A">
              <w:rPr>
                <w:webHidden/>
              </w:rPr>
              <w:fldChar w:fldCharType="separate"/>
            </w:r>
            <w:r w:rsidR="0000673A">
              <w:rPr>
                <w:webHidden/>
              </w:rPr>
              <w:t>8</w:t>
            </w:r>
            <w:r w:rsidR="0000673A">
              <w:rPr>
                <w:webHidden/>
              </w:rPr>
              <w:fldChar w:fldCharType="end"/>
            </w:r>
          </w:hyperlink>
        </w:p>
        <w:p w14:paraId="1C3F8386" w14:textId="478241AE" w:rsidR="006032A6" w:rsidRPr="00190CE7" w:rsidRDefault="006032A6">
          <w:r w:rsidRPr="00190CE7">
            <w:fldChar w:fldCharType="end"/>
          </w:r>
        </w:p>
      </w:sdtContent>
    </w:sdt>
    <w:p w14:paraId="4BA57795" w14:textId="77777777" w:rsidR="00C71D0C" w:rsidRPr="00190CE7" w:rsidRDefault="00C71D0C"/>
    <w:p w14:paraId="25E9690B" w14:textId="77777777" w:rsidR="004A7300" w:rsidRPr="00190CE7" w:rsidRDefault="004A7300" w:rsidP="004A7300">
      <w:pPr>
        <w:rPr>
          <w:lang w:eastAsia="ja-JP"/>
        </w:rPr>
        <w:sectPr w:rsidR="004A7300" w:rsidRPr="00190CE7" w:rsidSect="000466C2">
          <w:pgSz w:w="11906" w:h="16838"/>
          <w:pgMar w:top="1134" w:right="1134" w:bottom="1134" w:left="1134" w:header="708" w:footer="708" w:gutter="0"/>
          <w:cols w:space="708"/>
          <w:titlePg/>
          <w:docGrid w:linePitch="360"/>
        </w:sectPr>
      </w:pPr>
    </w:p>
    <w:p w14:paraId="7F5FC91B" w14:textId="77777777" w:rsidR="003F5C9B" w:rsidRPr="00190CE7" w:rsidRDefault="00CE165F" w:rsidP="00A63312">
      <w:pPr>
        <w:pStyle w:val="Kop1"/>
        <w:numPr>
          <w:ilvl w:val="0"/>
          <w:numId w:val="21"/>
        </w:numPr>
        <w:rPr>
          <w:noProof/>
        </w:rPr>
      </w:pPr>
      <w:bookmarkStart w:id="2" w:name="_Toc52436198"/>
      <w:bookmarkStart w:id="3" w:name="_Toc84998197"/>
      <w:bookmarkStart w:id="4" w:name="_Toc338773427"/>
      <w:bookmarkStart w:id="5" w:name="_Toc351378921"/>
      <w:r w:rsidRPr="00190CE7">
        <w:rPr>
          <w:noProof/>
        </w:rPr>
        <w:lastRenderedPageBreak/>
        <w:t>T</w:t>
      </w:r>
      <w:r w:rsidR="00E4561C">
        <w:rPr>
          <w:noProof/>
        </w:rPr>
        <w:t>erminologie</w:t>
      </w:r>
      <w:bookmarkStart w:id="6" w:name="_GoBack"/>
      <w:bookmarkEnd w:id="2"/>
      <w:bookmarkEnd w:id="6"/>
    </w:p>
    <w:bookmarkEnd w:id="3"/>
    <w:bookmarkEnd w:id="4"/>
    <w:bookmarkEnd w:id="5"/>
    <w:p w14:paraId="18B31476" w14:textId="53C304C1" w:rsidR="00F0465E" w:rsidRPr="00190CE7" w:rsidRDefault="00F0465E" w:rsidP="000C4BED">
      <w:pPr>
        <w:pStyle w:val="Lijstalinea"/>
        <w:numPr>
          <w:ilvl w:val="0"/>
          <w:numId w:val="3"/>
        </w:numPr>
        <w:autoSpaceDE w:val="0"/>
        <w:autoSpaceDN w:val="0"/>
        <w:adjustRightInd w:val="0"/>
        <w:spacing w:before="240"/>
        <w:rPr>
          <w:rFonts w:cs="Arial"/>
          <w:szCs w:val="20"/>
          <w:lang w:val="nl-BE"/>
        </w:rPr>
      </w:pPr>
      <w:r w:rsidRPr="00190CE7">
        <w:rPr>
          <w:rFonts w:cs="Arial"/>
          <w:b/>
          <w:szCs w:val="20"/>
          <w:lang w:val="nl-BE"/>
        </w:rPr>
        <w:t>Flexibilit</w:t>
      </w:r>
      <w:r w:rsidR="00C7795F" w:rsidRPr="00190CE7">
        <w:rPr>
          <w:rFonts w:cs="Arial"/>
          <w:b/>
          <w:szCs w:val="20"/>
          <w:lang w:val="nl-BE"/>
        </w:rPr>
        <w:t>eit</w:t>
      </w:r>
      <w:r w:rsidR="00E133A2" w:rsidRPr="00190CE7">
        <w:rPr>
          <w:rFonts w:cs="Arial"/>
          <w:b/>
          <w:szCs w:val="20"/>
          <w:lang w:val="nl-BE"/>
        </w:rPr>
        <w:t xml:space="preserve">: </w:t>
      </w:r>
      <w:r w:rsidR="00C7795F" w:rsidRPr="00190CE7">
        <w:rPr>
          <w:rFonts w:cs="Arial"/>
          <w:szCs w:val="20"/>
          <w:lang w:val="nl-BE"/>
        </w:rPr>
        <w:t>de wijziging van het profiel van productie, injectie, verbruik of afname van energie in reactie op een extern signaal teneinde ofwel een dienst in het energiesysteem te ve</w:t>
      </w:r>
      <w:r w:rsidR="00D738EB">
        <w:rPr>
          <w:rFonts w:cs="Arial"/>
          <w:szCs w:val="20"/>
          <w:lang w:val="nl-BE"/>
        </w:rPr>
        <w:t>rlenen ofwel een financiee</w:t>
      </w:r>
      <w:r w:rsidR="00C7795F" w:rsidRPr="00190CE7">
        <w:rPr>
          <w:rFonts w:cs="Arial"/>
          <w:szCs w:val="20"/>
          <w:lang w:val="nl-BE"/>
        </w:rPr>
        <w:t xml:space="preserve">l voordeel te </w:t>
      </w:r>
      <w:proofErr w:type="spellStart"/>
      <w:r w:rsidR="00C7795F" w:rsidRPr="00190CE7">
        <w:rPr>
          <w:rFonts w:cs="Arial"/>
          <w:szCs w:val="20"/>
          <w:lang w:val="nl-BE"/>
        </w:rPr>
        <w:t>verkrijgen</w:t>
      </w:r>
      <w:del w:id="7" w:author="Marc Malbrancke" w:date="2020-11-19T09:14:00Z">
        <w:r w:rsidR="00E07B6F" w:rsidDel="003D6F83">
          <w:rPr>
            <w:rFonts w:cs="Arial"/>
            <w:szCs w:val="20"/>
            <w:lang w:val="nl-BE"/>
          </w:rPr>
          <w:delText>, buiten de leveringsmarkt</w:delText>
        </w:r>
        <w:r w:rsidR="00C7795F" w:rsidRPr="00190CE7" w:rsidDel="003D6F83">
          <w:rPr>
            <w:rFonts w:cs="Arial"/>
            <w:szCs w:val="20"/>
            <w:lang w:val="nl-BE"/>
          </w:rPr>
          <w:delText>.</w:delText>
        </w:r>
      </w:del>
      <w:ins w:id="8" w:author="Marc Malbrancke" w:date="2020-11-19T10:48:00Z">
        <w:r w:rsidR="000B1A24">
          <w:rPr>
            <w:rFonts w:cs="Arial"/>
            <w:szCs w:val="20"/>
            <w:lang w:val="nl-BE"/>
          </w:rPr>
          <w:t>In</w:t>
        </w:r>
        <w:proofErr w:type="spellEnd"/>
        <w:r w:rsidR="000B1A24">
          <w:rPr>
            <w:rFonts w:cs="Arial"/>
            <w:szCs w:val="20"/>
            <w:lang w:val="nl-BE"/>
          </w:rPr>
          <w:t xml:space="preserve"> het kader van </w:t>
        </w:r>
      </w:ins>
      <w:ins w:id="9" w:author="Marc Malbrancke" w:date="2020-11-19T09:14:00Z">
        <w:r w:rsidR="00365ECB">
          <w:rPr>
            <w:rFonts w:cs="Arial"/>
            <w:szCs w:val="20"/>
            <w:lang w:val="nl-BE"/>
          </w:rPr>
          <w:t xml:space="preserve">dit document dient flexibiliteit </w:t>
        </w:r>
      </w:ins>
      <w:ins w:id="10" w:author="Marc Malbrancke" w:date="2020-11-19T09:15:00Z">
        <w:r w:rsidR="006E548A">
          <w:rPr>
            <w:rFonts w:cs="Arial"/>
            <w:szCs w:val="20"/>
            <w:lang w:val="nl-BE"/>
          </w:rPr>
          <w:t>gelezen te worden als het geheel van flex</w:t>
        </w:r>
      </w:ins>
      <w:ins w:id="11" w:author="Marc Malbrancke" w:date="2020-11-19T10:48:00Z">
        <w:r w:rsidR="00953D97">
          <w:rPr>
            <w:rFonts w:cs="Arial"/>
            <w:szCs w:val="20"/>
            <w:lang w:val="nl-BE"/>
          </w:rPr>
          <w:t>ibiliteits</w:t>
        </w:r>
      </w:ins>
      <w:ins w:id="12" w:author="Marc Malbrancke" w:date="2020-11-19T09:15:00Z">
        <w:r w:rsidR="006E548A">
          <w:rPr>
            <w:rFonts w:cs="Arial"/>
            <w:szCs w:val="20"/>
            <w:lang w:val="nl-BE"/>
          </w:rPr>
          <w:t xml:space="preserve">diensten beschreven in de </w:t>
        </w:r>
      </w:ins>
      <w:ins w:id="13" w:author="Marc Malbrancke" w:date="2020-11-23T14:37:00Z">
        <w:r w:rsidR="00955B71">
          <w:rPr>
            <w:rFonts w:cs="Arial"/>
            <w:szCs w:val="20"/>
            <w:lang w:val="nl-BE"/>
          </w:rPr>
          <w:t>d</w:t>
        </w:r>
      </w:ins>
      <w:ins w:id="14" w:author="Marc Malbrancke" w:date="2020-11-19T09:15:00Z">
        <w:r w:rsidR="006E548A">
          <w:rPr>
            <w:rFonts w:cs="Arial"/>
            <w:szCs w:val="20"/>
            <w:lang w:val="nl-BE"/>
          </w:rPr>
          <w:t xml:space="preserve">ienstencatalogus </w:t>
        </w:r>
      </w:ins>
      <w:ins w:id="15" w:author="Marc Malbrancke" w:date="2020-11-23T14:37:00Z">
        <w:r w:rsidR="00F639CD">
          <w:rPr>
            <w:rFonts w:cs="Arial"/>
            <w:szCs w:val="20"/>
            <w:lang w:val="nl-BE"/>
          </w:rPr>
          <w:t xml:space="preserve">opgenomen in bijlage 1 aan </w:t>
        </w:r>
      </w:ins>
      <w:ins w:id="16" w:author="Marc Malbrancke" w:date="2020-11-19T10:48:00Z">
        <w:r w:rsidR="000B1A24">
          <w:rPr>
            <w:rFonts w:cs="Arial"/>
            <w:szCs w:val="20"/>
            <w:lang w:val="nl-BE"/>
          </w:rPr>
          <w:t xml:space="preserve">de </w:t>
        </w:r>
      </w:ins>
      <w:ins w:id="17" w:author="Marc Malbrancke" w:date="2020-11-19T09:15:00Z">
        <w:r w:rsidR="00984FB9">
          <w:rPr>
            <w:rFonts w:cs="Arial"/>
            <w:szCs w:val="20"/>
            <w:lang w:val="nl-BE"/>
          </w:rPr>
          <w:t xml:space="preserve">overeenkomst </w:t>
        </w:r>
      </w:ins>
      <w:ins w:id="18" w:author="Marc Malbrancke" w:date="2020-11-23T14:37:00Z">
        <w:r w:rsidR="00F639CD">
          <w:rPr>
            <w:rFonts w:cs="Arial"/>
            <w:szCs w:val="20"/>
            <w:lang w:val="nl-BE"/>
          </w:rPr>
          <w:t xml:space="preserve">tussen de FSP en </w:t>
        </w:r>
      </w:ins>
      <w:ins w:id="19" w:author="Marc Malbrancke" w:date="2020-11-23T14:38:00Z">
        <w:r w:rsidR="00F639CD">
          <w:rPr>
            <w:rFonts w:cs="Arial"/>
            <w:szCs w:val="20"/>
            <w:lang w:val="nl-BE"/>
          </w:rPr>
          <w:t>d</w:t>
        </w:r>
      </w:ins>
      <w:ins w:id="20" w:author="Marc Malbrancke" w:date="2020-11-23T14:37:00Z">
        <w:r w:rsidR="00F639CD">
          <w:rPr>
            <w:rFonts w:cs="Arial"/>
            <w:szCs w:val="20"/>
            <w:lang w:val="nl-BE"/>
          </w:rPr>
          <w:t>e DNB.</w:t>
        </w:r>
      </w:ins>
      <w:ins w:id="21" w:author="Marc Malbrancke" w:date="2020-11-19T09:14:00Z">
        <w:r w:rsidR="00365ECB">
          <w:rPr>
            <w:rFonts w:cs="Arial"/>
            <w:szCs w:val="20"/>
            <w:lang w:val="nl-BE"/>
          </w:rPr>
          <w:t xml:space="preserve"> </w:t>
        </w:r>
      </w:ins>
    </w:p>
    <w:p w14:paraId="666CBBE0" w14:textId="4A7CF261" w:rsidR="00394D8A" w:rsidRPr="00190CE7" w:rsidRDefault="00133D09" w:rsidP="00CB7AB7">
      <w:pPr>
        <w:pStyle w:val="Lijstalinea"/>
        <w:numPr>
          <w:ilvl w:val="0"/>
          <w:numId w:val="3"/>
        </w:numPr>
        <w:autoSpaceDE w:val="0"/>
        <w:autoSpaceDN w:val="0"/>
        <w:adjustRightInd w:val="0"/>
        <w:rPr>
          <w:rFonts w:cs="Arial"/>
          <w:szCs w:val="20"/>
          <w:lang w:val="nl-BE"/>
        </w:rPr>
      </w:pPr>
      <w:r w:rsidRPr="00190CE7">
        <w:rPr>
          <w:rFonts w:cs="Arial"/>
          <w:b/>
          <w:szCs w:val="20"/>
          <w:lang w:val="nl-BE"/>
        </w:rPr>
        <w:t>Flexibiliteits</w:t>
      </w:r>
      <w:r w:rsidR="006D0F38">
        <w:rPr>
          <w:rFonts w:cs="Arial"/>
          <w:b/>
          <w:szCs w:val="20"/>
          <w:lang w:val="nl-BE"/>
        </w:rPr>
        <w:t>dienst</w:t>
      </w:r>
      <w:r w:rsidR="00394D8A" w:rsidRPr="00190CE7">
        <w:rPr>
          <w:rFonts w:cs="Arial"/>
          <w:szCs w:val="20"/>
          <w:lang w:val="nl-BE"/>
        </w:rPr>
        <w:t xml:space="preserve">: </w:t>
      </w:r>
      <w:r w:rsidR="006D0F38">
        <w:rPr>
          <w:rFonts w:cs="Arial"/>
          <w:szCs w:val="20"/>
          <w:lang w:val="nl-BE"/>
        </w:rPr>
        <w:t xml:space="preserve">Dienst opgenomen in de lijst </w:t>
      </w:r>
      <w:r w:rsidR="00804C42">
        <w:rPr>
          <w:rFonts w:cs="Arial"/>
          <w:szCs w:val="20"/>
          <w:lang w:val="nl-BE"/>
        </w:rPr>
        <w:t xml:space="preserve">van </w:t>
      </w:r>
      <w:r w:rsidR="007D3493">
        <w:rPr>
          <w:rFonts w:cs="Arial"/>
          <w:szCs w:val="20"/>
          <w:lang w:val="nl-BE"/>
        </w:rPr>
        <w:t xml:space="preserve">Flexibiliteitsdiensten </w:t>
      </w:r>
      <w:r w:rsidR="00804C42">
        <w:rPr>
          <w:rFonts w:cs="Arial"/>
          <w:szCs w:val="20"/>
          <w:lang w:val="nl-BE"/>
        </w:rPr>
        <w:t>in de dienstencatalogus</w:t>
      </w:r>
      <w:r w:rsidR="00AC4895">
        <w:rPr>
          <w:rFonts w:cs="Arial"/>
          <w:szCs w:val="20"/>
          <w:lang w:val="nl-BE"/>
        </w:rPr>
        <w:t xml:space="preserve"> (bijlage 1) van </w:t>
      </w:r>
      <w:r w:rsidR="0050386E">
        <w:rPr>
          <w:rFonts w:cs="Arial"/>
          <w:szCs w:val="20"/>
          <w:lang w:val="nl-BE"/>
        </w:rPr>
        <w:t>de flexibiliteitsovereenkomst tussen de FSP en de DNB (</w:t>
      </w:r>
      <w:r w:rsidR="0021009B">
        <w:rPr>
          <w:rFonts w:cs="Arial"/>
          <w:szCs w:val="20"/>
          <w:lang w:val="nl-BE"/>
        </w:rPr>
        <w:t xml:space="preserve">overeenkomst FSP-DNB). </w:t>
      </w:r>
    </w:p>
    <w:p w14:paraId="7BB8860C" w14:textId="41254DA2" w:rsidR="005424B5" w:rsidRPr="005424B5" w:rsidRDefault="00DA68ED" w:rsidP="005424B5">
      <w:pPr>
        <w:pStyle w:val="Lijstalinea"/>
        <w:numPr>
          <w:ilvl w:val="0"/>
          <w:numId w:val="3"/>
        </w:numPr>
        <w:rPr>
          <w:rFonts w:cs="Arial"/>
          <w:szCs w:val="20"/>
          <w:lang w:val="nl-BE"/>
        </w:rPr>
      </w:pPr>
      <w:r w:rsidRPr="005424B5">
        <w:rPr>
          <w:rFonts w:cs="Arial"/>
          <w:b/>
          <w:szCs w:val="20"/>
          <w:lang w:val="nl-BE"/>
        </w:rPr>
        <w:t xml:space="preserve">Dienstverlener van flexibiliteit </w:t>
      </w:r>
      <w:r w:rsidR="002E346F" w:rsidRPr="005424B5">
        <w:rPr>
          <w:rFonts w:cs="Arial"/>
          <w:b/>
          <w:szCs w:val="20"/>
          <w:lang w:val="nl-BE"/>
        </w:rPr>
        <w:t>(</w:t>
      </w:r>
      <w:r w:rsidR="00BD395D" w:rsidRPr="005424B5">
        <w:rPr>
          <w:rFonts w:cs="Arial"/>
          <w:b/>
          <w:szCs w:val="20"/>
          <w:lang w:val="nl-BE"/>
        </w:rPr>
        <w:t>FSP</w:t>
      </w:r>
      <w:r w:rsidR="002E346F" w:rsidRPr="005424B5">
        <w:rPr>
          <w:rFonts w:cs="Arial"/>
          <w:b/>
          <w:szCs w:val="20"/>
          <w:lang w:val="nl-BE"/>
        </w:rPr>
        <w:t>):</w:t>
      </w:r>
      <w:r w:rsidR="00465F85" w:rsidRPr="005424B5">
        <w:rPr>
          <w:rFonts w:cs="Arial"/>
          <w:szCs w:val="20"/>
          <w:lang w:val="nl-BE"/>
        </w:rPr>
        <w:t xml:space="preserve"> </w:t>
      </w:r>
      <w:r w:rsidR="00C92972">
        <w:rPr>
          <w:rFonts w:cs="Arial"/>
          <w:szCs w:val="20"/>
          <w:lang w:val="nl-BE"/>
        </w:rPr>
        <w:t>M</w:t>
      </w:r>
      <w:r w:rsidR="005424B5" w:rsidRPr="005424B5">
        <w:rPr>
          <w:rFonts w:cs="Arial"/>
          <w:szCs w:val="20"/>
          <w:lang w:val="nl-BE"/>
        </w:rPr>
        <w:t xml:space="preserve">arktspeler die een of meer Flexibiliteitsdiensten via een of meerdere </w:t>
      </w:r>
      <w:r w:rsidR="005B5832">
        <w:rPr>
          <w:rFonts w:cs="Arial"/>
          <w:szCs w:val="20"/>
          <w:lang w:val="nl-BE"/>
        </w:rPr>
        <w:t>D</w:t>
      </w:r>
      <w:r w:rsidR="005424B5" w:rsidRPr="005424B5">
        <w:rPr>
          <w:rFonts w:cs="Arial"/>
          <w:szCs w:val="20"/>
          <w:lang w:val="nl-BE"/>
        </w:rPr>
        <w:t>ienstverleningspunten voor flexibiliteit levert. De FSP</w:t>
      </w:r>
      <w:r w:rsidR="005B5832">
        <w:rPr>
          <w:rFonts w:cs="Arial"/>
          <w:szCs w:val="20"/>
          <w:lang w:val="nl-BE"/>
        </w:rPr>
        <w:t xml:space="preserve"> </w:t>
      </w:r>
      <w:r w:rsidR="005424B5" w:rsidRPr="005424B5">
        <w:rPr>
          <w:rFonts w:cs="Arial"/>
          <w:szCs w:val="20"/>
          <w:lang w:val="nl-BE"/>
        </w:rPr>
        <w:t xml:space="preserve">is een Dienstverlener van flexibiliteit.  </w:t>
      </w:r>
    </w:p>
    <w:p w14:paraId="40BE0293" w14:textId="52729B47" w:rsidR="00AF7461" w:rsidRPr="00AF7461" w:rsidRDefault="00AF7461" w:rsidP="00AF7461">
      <w:pPr>
        <w:pStyle w:val="Lijstalinea"/>
        <w:numPr>
          <w:ilvl w:val="0"/>
          <w:numId w:val="3"/>
        </w:numPr>
        <w:rPr>
          <w:rFonts w:cs="Arial"/>
          <w:bCs w:val="0"/>
          <w:szCs w:val="20"/>
          <w:lang w:val="nl-BE"/>
        </w:rPr>
      </w:pPr>
      <w:r w:rsidRPr="00AF7461">
        <w:rPr>
          <w:rFonts w:cs="Arial"/>
          <w:bCs w:val="0"/>
          <w:szCs w:val="20"/>
          <w:lang w:val="nl-BE"/>
        </w:rPr>
        <w:t xml:space="preserve">Een </w:t>
      </w:r>
      <w:r w:rsidRPr="00AF7461">
        <w:rPr>
          <w:rFonts w:cs="Arial"/>
          <w:b/>
          <w:szCs w:val="20"/>
          <w:lang w:val="nl-BE"/>
        </w:rPr>
        <w:t>Dienstverleningspunt voor flexibiliteit</w:t>
      </w:r>
      <w:r w:rsidRPr="00AF7461">
        <w:rPr>
          <w:rFonts w:cs="Arial"/>
          <w:bCs w:val="0"/>
          <w:szCs w:val="20"/>
          <w:lang w:val="nl-BE"/>
        </w:rPr>
        <w:t xml:space="preserve"> (SDP-F) is een element, verbonden aan een aansluitingspunt, dat kan gebruikt word</w:t>
      </w:r>
      <w:del w:id="22" w:author="Marc Malbrancke" w:date="2020-11-19T09:17:00Z">
        <w:r w:rsidRPr="00AF7461" w:rsidDel="00CD1FE9">
          <w:rPr>
            <w:rFonts w:cs="Arial"/>
            <w:bCs w:val="0"/>
            <w:szCs w:val="20"/>
            <w:lang w:val="nl-BE"/>
          </w:rPr>
          <w:delText>t</w:delText>
        </w:r>
      </w:del>
      <w:ins w:id="23" w:author="Marc Malbrancke" w:date="2020-11-19T09:17:00Z">
        <w:r w:rsidR="00CD1FE9">
          <w:rPr>
            <w:rFonts w:cs="Arial"/>
            <w:bCs w:val="0"/>
            <w:szCs w:val="20"/>
            <w:lang w:val="nl-BE"/>
          </w:rPr>
          <w:t>en</w:t>
        </w:r>
      </w:ins>
      <w:r w:rsidRPr="00AF7461">
        <w:rPr>
          <w:rFonts w:cs="Arial"/>
          <w:bCs w:val="0"/>
          <w:szCs w:val="20"/>
          <w:lang w:val="nl-BE"/>
        </w:rPr>
        <w:t xml:space="preserve"> in het kader van één of meerdere Flexibiliteitsdiensten. Het wordt geïdentificeerd door het meetpunt dat gebruikt wordt voor de controle en/of de berekening van de beschikbaarheid en/of activatie van flexibiliteit in het kader van de Flexibiliteitsdiensten</w:t>
      </w:r>
      <w:r w:rsidR="00692F7F">
        <w:rPr>
          <w:rFonts w:cs="Arial"/>
          <w:bCs w:val="0"/>
          <w:szCs w:val="20"/>
          <w:lang w:val="nl-BE"/>
        </w:rPr>
        <w:t>.</w:t>
      </w:r>
      <w:r w:rsidRPr="00AF7461">
        <w:rPr>
          <w:rFonts w:cs="Arial"/>
          <w:bCs w:val="0"/>
          <w:szCs w:val="20"/>
          <w:lang w:val="nl-BE"/>
        </w:rPr>
        <w:t xml:space="preserve"> </w:t>
      </w:r>
    </w:p>
    <w:p w14:paraId="17AEA5B9" w14:textId="0FB7A8C3" w:rsidR="00D54551" w:rsidRPr="00190CE7" w:rsidRDefault="00E805A5" w:rsidP="00CB7AB7">
      <w:pPr>
        <w:pStyle w:val="Lijstalinea"/>
        <w:numPr>
          <w:ilvl w:val="0"/>
          <w:numId w:val="3"/>
        </w:numPr>
        <w:autoSpaceDE w:val="0"/>
        <w:autoSpaceDN w:val="0"/>
        <w:adjustRightInd w:val="0"/>
        <w:rPr>
          <w:rFonts w:cs="Arial"/>
          <w:b/>
          <w:szCs w:val="20"/>
          <w:lang w:val="nl-BE"/>
        </w:rPr>
      </w:pPr>
      <w:r>
        <w:rPr>
          <w:rFonts w:cs="Arial"/>
          <w:b/>
          <w:szCs w:val="20"/>
          <w:lang w:val="nl-BE"/>
        </w:rPr>
        <w:t>Aansluitingspunt</w:t>
      </w:r>
      <w:r w:rsidR="00D54551" w:rsidRPr="00190CE7">
        <w:rPr>
          <w:rFonts w:cs="Arial"/>
          <w:b/>
          <w:szCs w:val="20"/>
          <w:lang w:val="nl-BE"/>
        </w:rPr>
        <w:t>:</w:t>
      </w:r>
      <w:r w:rsidR="00D32E46" w:rsidRPr="00190CE7">
        <w:rPr>
          <w:rFonts w:cs="Arial"/>
          <w:szCs w:val="20"/>
          <w:lang w:val="nl-BE"/>
        </w:rPr>
        <w:t xml:space="preserve"> </w:t>
      </w:r>
      <w:r w:rsidR="00BD3A62" w:rsidRPr="00190CE7">
        <w:rPr>
          <w:rFonts w:cs="Arial"/>
          <w:szCs w:val="20"/>
          <w:lang w:val="nl-BE"/>
        </w:rPr>
        <w:t>Zie het technisch reglement</w:t>
      </w:r>
      <w:r w:rsidR="00D32E46" w:rsidRPr="00190CE7">
        <w:rPr>
          <w:rFonts w:cs="Arial"/>
          <w:szCs w:val="20"/>
          <w:lang w:val="nl-BE"/>
        </w:rPr>
        <w:t>.</w:t>
      </w:r>
      <w:r w:rsidR="00BD3A62" w:rsidRPr="00190CE7">
        <w:rPr>
          <w:rFonts w:cs="Arial"/>
          <w:szCs w:val="20"/>
          <w:lang w:val="nl-BE"/>
        </w:rPr>
        <w:t xml:space="preserve"> </w:t>
      </w:r>
      <w:r w:rsidR="00D32E46" w:rsidRPr="00190CE7">
        <w:rPr>
          <w:rFonts w:cs="Arial"/>
          <w:szCs w:val="20"/>
          <w:lang w:val="nl-BE"/>
        </w:rPr>
        <w:t xml:space="preserve"> </w:t>
      </w:r>
      <w:r w:rsidR="00BD3A62" w:rsidRPr="00190CE7">
        <w:rPr>
          <w:rFonts w:cs="Arial"/>
          <w:szCs w:val="20"/>
          <w:lang w:val="nl-BE"/>
        </w:rPr>
        <w:t xml:space="preserve">Het aansluitingspunt wordt </w:t>
      </w:r>
      <w:r w:rsidR="00D738EB" w:rsidRPr="00190CE7">
        <w:rPr>
          <w:rFonts w:cs="Arial"/>
          <w:szCs w:val="20"/>
          <w:lang w:val="nl-BE"/>
        </w:rPr>
        <w:t>geïdentificeerd</w:t>
      </w:r>
      <w:r w:rsidR="00BD3A62" w:rsidRPr="00190CE7">
        <w:rPr>
          <w:rFonts w:cs="Arial"/>
          <w:szCs w:val="20"/>
          <w:lang w:val="nl-BE"/>
        </w:rPr>
        <w:t xml:space="preserve"> door een afname EAN en, in voorkomend geval, een injectie-EAN. </w:t>
      </w:r>
    </w:p>
    <w:p w14:paraId="22185598" w14:textId="7A8502DA" w:rsidR="00787C96" w:rsidRPr="00190CE7" w:rsidRDefault="00BD395D" w:rsidP="00CB7AB7">
      <w:pPr>
        <w:pStyle w:val="Lijstalinea"/>
        <w:numPr>
          <w:ilvl w:val="0"/>
          <w:numId w:val="3"/>
        </w:numPr>
        <w:autoSpaceDE w:val="0"/>
        <w:autoSpaceDN w:val="0"/>
        <w:adjustRightInd w:val="0"/>
        <w:rPr>
          <w:rFonts w:cs="Arial"/>
          <w:szCs w:val="20"/>
          <w:lang w:val="nl-BE"/>
        </w:rPr>
      </w:pPr>
      <w:r w:rsidRPr="00190CE7">
        <w:rPr>
          <w:rFonts w:cs="Arial"/>
          <w:b/>
          <w:szCs w:val="20"/>
          <w:lang w:val="nl-BE"/>
        </w:rPr>
        <w:t xml:space="preserve">Network </w:t>
      </w:r>
      <w:proofErr w:type="spellStart"/>
      <w:r w:rsidRPr="00190CE7">
        <w:rPr>
          <w:rFonts w:cs="Arial"/>
          <w:b/>
          <w:szCs w:val="20"/>
          <w:lang w:val="nl-BE"/>
        </w:rPr>
        <w:t>Flex</w:t>
      </w:r>
      <w:proofErr w:type="spellEnd"/>
      <w:r w:rsidRPr="00190CE7">
        <w:rPr>
          <w:rFonts w:cs="Arial"/>
          <w:b/>
          <w:szCs w:val="20"/>
          <w:lang w:val="nl-BE"/>
        </w:rPr>
        <w:t xml:space="preserve"> </w:t>
      </w:r>
      <w:proofErr w:type="spellStart"/>
      <w:r w:rsidRPr="00190CE7">
        <w:rPr>
          <w:rFonts w:cs="Arial"/>
          <w:b/>
          <w:szCs w:val="20"/>
          <w:lang w:val="nl-BE"/>
        </w:rPr>
        <w:t>Study</w:t>
      </w:r>
      <w:proofErr w:type="spellEnd"/>
      <w:r w:rsidRPr="00190CE7">
        <w:rPr>
          <w:rFonts w:cs="Arial"/>
          <w:b/>
          <w:szCs w:val="20"/>
          <w:lang w:val="nl-BE"/>
        </w:rPr>
        <w:t xml:space="preserve"> (NFS):</w:t>
      </w:r>
      <w:r w:rsidRPr="00190CE7">
        <w:rPr>
          <w:rFonts w:cs="Arial"/>
          <w:szCs w:val="20"/>
          <w:lang w:val="nl-BE"/>
        </w:rPr>
        <w:t xml:space="preserve"> </w:t>
      </w:r>
      <w:r w:rsidR="00191877">
        <w:rPr>
          <w:rFonts w:cs="Arial"/>
          <w:szCs w:val="20"/>
          <w:lang w:val="nl-BE"/>
        </w:rPr>
        <w:t>H</w:t>
      </w:r>
      <w:r w:rsidR="00D7503C" w:rsidRPr="00190CE7">
        <w:rPr>
          <w:rFonts w:cs="Arial"/>
          <w:szCs w:val="20"/>
          <w:lang w:val="nl-BE"/>
        </w:rPr>
        <w:t xml:space="preserve">et onderzoek van de potentiële gevolgen van de flexibiliteit op de </w:t>
      </w:r>
      <w:r w:rsidR="001B7998">
        <w:rPr>
          <w:rFonts w:cs="Arial"/>
          <w:szCs w:val="20"/>
          <w:lang w:val="nl-BE"/>
        </w:rPr>
        <w:t>Operationele veiligheidsbeperkingen</w:t>
      </w:r>
      <w:r w:rsidR="00D7503C" w:rsidRPr="00190CE7">
        <w:rPr>
          <w:rFonts w:cs="Arial"/>
          <w:szCs w:val="20"/>
          <w:lang w:val="nl-BE"/>
        </w:rPr>
        <w:t xml:space="preserve"> </w:t>
      </w:r>
    </w:p>
    <w:p w14:paraId="1A986237" w14:textId="5A671F36" w:rsidR="009F4993" w:rsidRPr="00190CE7" w:rsidRDefault="00D7503C" w:rsidP="00CB7AB7">
      <w:pPr>
        <w:pStyle w:val="Lijstalinea"/>
        <w:numPr>
          <w:ilvl w:val="0"/>
          <w:numId w:val="3"/>
        </w:numPr>
        <w:autoSpaceDE w:val="0"/>
        <w:autoSpaceDN w:val="0"/>
        <w:adjustRightInd w:val="0"/>
        <w:rPr>
          <w:rFonts w:cs="Arial"/>
          <w:szCs w:val="20"/>
          <w:lang w:val="nl-BE"/>
        </w:rPr>
      </w:pPr>
      <w:r w:rsidRPr="00190CE7">
        <w:rPr>
          <w:rFonts w:cs="Arial"/>
          <w:b/>
          <w:szCs w:val="20"/>
          <w:lang w:val="nl-BE"/>
        </w:rPr>
        <w:t xml:space="preserve">Kwalificatie </w:t>
      </w:r>
      <w:r w:rsidRPr="00A117D7">
        <w:rPr>
          <w:rFonts w:cs="Arial"/>
          <w:bCs w:val="0"/>
          <w:szCs w:val="20"/>
          <w:lang w:val="nl-BE"/>
        </w:rPr>
        <w:t>van een aansluitingspunt</w:t>
      </w:r>
      <w:r w:rsidR="009F4993" w:rsidRPr="00190CE7">
        <w:rPr>
          <w:rFonts w:cs="Arial"/>
          <w:szCs w:val="20"/>
          <w:lang w:val="nl-BE"/>
        </w:rPr>
        <w:t>:</w:t>
      </w:r>
      <w:r w:rsidR="00DE5137" w:rsidRPr="00190CE7">
        <w:rPr>
          <w:rFonts w:cs="Arial"/>
          <w:szCs w:val="20"/>
          <w:lang w:val="nl-BE"/>
        </w:rPr>
        <w:t xml:space="preserve"> </w:t>
      </w:r>
      <w:r w:rsidR="00191877">
        <w:rPr>
          <w:rFonts w:cs="Arial"/>
          <w:szCs w:val="20"/>
          <w:lang w:val="nl-BE"/>
        </w:rPr>
        <w:t>H</w:t>
      </w:r>
      <w:r w:rsidRPr="00190CE7">
        <w:rPr>
          <w:rFonts w:cs="Arial"/>
          <w:szCs w:val="20"/>
          <w:lang w:val="nl-BE"/>
        </w:rPr>
        <w:t xml:space="preserve">et recht (eventueel met beperkingen) </w:t>
      </w:r>
      <w:r w:rsidR="00E4561C">
        <w:rPr>
          <w:rFonts w:cs="Arial"/>
          <w:szCs w:val="20"/>
          <w:lang w:val="nl-BE"/>
        </w:rPr>
        <w:t>om</w:t>
      </w:r>
      <w:r w:rsidRPr="00190CE7">
        <w:rPr>
          <w:rFonts w:cs="Arial"/>
          <w:szCs w:val="20"/>
          <w:lang w:val="nl-BE"/>
        </w:rPr>
        <w:t xml:space="preserve"> </w:t>
      </w:r>
      <w:r w:rsidR="001B7998">
        <w:rPr>
          <w:rFonts w:cs="Arial"/>
          <w:szCs w:val="20"/>
          <w:lang w:val="nl-BE"/>
        </w:rPr>
        <w:t xml:space="preserve">het punt op te nemen in de lijst van de </w:t>
      </w:r>
      <w:r w:rsidR="00A117D7">
        <w:rPr>
          <w:rFonts w:cs="Arial"/>
          <w:szCs w:val="20"/>
          <w:lang w:val="nl-BE"/>
        </w:rPr>
        <w:t>Dienstverleningspunten</w:t>
      </w:r>
      <w:r w:rsidR="00690EBC">
        <w:rPr>
          <w:rFonts w:cs="Arial"/>
          <w:szCs w:val="20"/>
          <w:lang w:val="nl-BE"/>
        </w:rPr>
        <w:t xml:space="preserve"> voor flexibiliteit </w:t>
      </w:r>
      <w:r w:rsidR="001B7998">
        <w:rPr>
          <w:rFonts w:cs="Arial"/>
          <w:szCs w:val="20"/>
          <w:lang w:val="nl-BE"/>
        </w:rPr>
        <w:t xml:space="preserve">(pool) van </w:t>
      </w:r>
      <w:r w:rsidR="001B7998" w:rsidRPr="00E273CA">
        <w:rPr>
          <w:rFonts w:cs="Arial"/>
          <w:szCs w:val="20"/>
          <w:lang w:val="nl-BE"/>
        </w:rPr>
        <w:t>een</w:t>
      </w:r>
      <w:r w:rsidR="001B7998">
        <w:rPr>
          <w:rFonts w:cs="Arial"/>
          <w:szCs w:val="20"/>
          <w:lang w:val="nl-BE"/>
        </w:rPr>
        <w:t xml:space="preserve"> FSP voor </w:t>
      </w:r>
      <w:r w:rsidRPr="00190CE7">
        <w:rPr>
          <w:rFonts w:cs="Arial"/>
          <w:szCs w:val="20"/>
          <w:lang w:val="nl-BE"/>
        </w:rPr>
        <w:t xml:space="preserve">een bepaald </w:t>
      </w:r>
      <w:r w:rsidR="001B7998">
        <w:rPr>
          <w:rFonts w:cs="Arial"/>
          <w:szCs w:val="20"/>
          <w:lang w:val="nl-BE"/>
        </w:rPr>
        <w:t>flexibiliteits</w:t>
      </w:r>
      <w:r w:rsidRPr="00190CE7">
        <w:rPr>
          <w:rFonts w:cs="Arial"/>
          <w:szCs w:val="20"/>
          <w:lang w:val="nl-BE"/>
        </w:rPr>
        <w:t>volume, na een NFS</w:t>
      </w:r>
      <w:r w:rsidR="00BD22D9">
        <w:rPr>
          <w:rFonts w:cs="Arial"/>
          <w:szCs w:val="20"/>
          <w:lang w:val="nl-BE"/>
        </w:rPr>
        <w:t>-</w:t>
      </w:r>
      <w:r w:rsidRPr="00190CE7">
        <w:rPr>
          <w:rFonts w:cs="Arial"/>
          <w:szCs w:val="20"/>
          <w:lang w:val="nl-BE"/>
        </w:rPr>
        <w:t>studie.</w:t>
      </w:r>
      <w:r w:rsidR="00E54293" w:rsidRPr="00190CE7">
        <w:rPr>
          <w:rFonts w:cs="Arial"/>
          <w:szCs w:val="20"/>
          <w:lang w:val="nl-BE"/>
        </w:rPr>
        <w:t xml:space="preserve"> </w:t>
      </w:r>
    </w:p>
    <w:p w14:paraId="62FCA215" w14:textId="06BCEF2B" w:rsidR="00BD395D" w:rsidRPr="00190CE7" w:rsidRDefault="00D7503C" w:rsidP="00CB7AB7">
      <w:pPr>
        <w:pStyle w:val="Lijstalinea"/>
        <w:numPr>
          <w:ilvl w:val="0"/>
          <w:numId w:val="3"/>
        </w:numPr>
        <w:autoSpaceDE w:val="0"/>
        <w:autoSpaceDN w:val="0"/>
        <w:adjustRightInd w:val="0"/>
        <w:rPr>
          <w:rFonts w:cs="Arial"/>
          <w:b/>
          <w:szCs w:val="20"/>
          <w:lang w:val="nl-BE"/>
        </w:rPr>
      </w:pPr>
      <w:r w:rsidRPr="00190CE7">
        <w:rPr>
          <w:rFonts w:cs="Arial"/>
          <w:b/>
          <w:szCs w:val="20"/>
          <w:lang w:val="nl-BE"/>
        </w:rPr>
        <w:t>Activeringsperiode</w:t>
      </w:r>
      <w:r w:rsidR="00BD395D" w:rsidRPr="00190CE7">
        <w:rPr>
          <w:rFonts w:cs="Arial"/>
          <w:b/>
          <w:szCs w:val="20"/>
          <w:lang w:val="nl-BE"/>
        </w:rPr>
        <w:t>:</w:t>
      </w:r>
      <w:r w:rsidR="00BD395D" w:rsidRPr="00190CE7">
        <w:rPr>
          <w:rFonts w:cs="Arial"/>
          <w:szCs w:val="20"/>
          <w:lang w:val="nl-BE"/>
        </w:rPr>
        <w:t xml:space="preserve"> </w:t>
      </w:r>
      <w:r w:rsidRPr="00190CE7">
        <w:rPr>
          <w:rFonts w:cs="Arial"/>
          <w:szCs w:val="20"/>
          <w:lang w:val="nl-BE"/>
        </w:rPr>
        <w:t xml:space="preserve">Na </w:t>
      </w:r>
      <w:r w:rsidR="00E4561C">
        <w:rPr>
          <w:rFonts w:cs="Arial"/>
          <w:szCs w:val="20"/>
          <w:lang w:val="nl-BE"/>
        </w:rPr>
        <w:t xml:space="preserve">een </w:t>
      </w:r>
      <w:r w:rsidR="00690EBC">
        <w:rPr>
          <w:rFonts w:cs="Arial"/>
          <w:szCs w:val="20"/>
          <w:lang w:val="nl-BE"/>
        </w:rPr>
        <w:t>e</w:t>
      </w:r>
      <w:r w:rsidR="004231C9">
        <w:rPr>
          <w:rFonts w:cs="Arial"/>
          <w:szCs w:val="20"/>
          <w:lang w:val="nl-BE"/>
        </w:rPr>
        <w:t>xtern signaal</w:t>
      </w:r>
      <w:r w:rsidR="00BD395D" w:rsidRPr="00190CE7">
        <w:rPr>
          <w:rFonts w:cs="Arial"/>
          <w:szCs w:val="20"/>
          <w:lang w:val="nl-BE"/>
        </w:rPr>
        <w:t xml:space="preserve">, </w:t>
      </w:r>
      <w:r w:rsidRPr="00190CE7">
        <w:rPr>
          <w:rFonts w:cs="Arial"/>
          <w:szCs w:val="20"/>
          <w:lang w:val="nl-BE"/>
        </w:rPr>
        <w:t xml:space="preserve">de periode tijdens dewelke de flexibiliteit is </w:t>
      </w:r>
      <w:r w:rsidR="00D738EB" w:rsidRPr="00190CE7">
        <w:rPr>
          <w:rFonts w:cs="Arial"/>
          <w:szCs w:val="20"/>
          <w:lang w:val="nl-BE"/>
        </w:rPr>
        <w:t xml:space="preserve">geactiveerd. </w:t>
      </w:r>
      <w:r w:rsidRPr="00190CE7">
        <w:rPr>
          <w:rFonts w:cs="Arial"/>
          <w:szCs w:val="20"/>
          <w:lang w:val="nl-BE"/>
        </w:rPr>
        <w:t xml:space="preserve">Deze periode is </w:t>
      </w:r>
      <w:r w:rsidR="00D738EB" w:rsidRPr="00190CE7">
        <w:rPr>
          <w:rFonts w:cs="Arial"/>
          <w:szCs w:val="20"/>
          <w:lang w:val="nl-BE"/>
        </w:rPr>
        <w:t>geïdentificeerd</w:t>
      </w:r>
      <w:r w:rsidRPr="00190CE7">
        <w:rPr>
          <w:rFonts w:cs="Arial"/>
          <w:szCs w:val="20"/>
          <w:lang w:val="nl-BE"/>
        </w:rPr>
        <w:t xml:space="preserve"> door een beginmoment en een eindmoment.  De recuperatie van de niet gebruikte of niet geproduceerde energie maakt geen deel uit van deze activeringsperiode. </w:t>
      </w:r>
    </w:p>
    <w:p w14:paraId="10E2F21F" w14:textId="192FFDCB" w:rsidR="00BD395D" w:rsidRPr="00190CE7" w:rsidRDefault="00D7503C" w:rsidP="00CB7AB7">
      <w:pPr>
        <w:pStyle w:val="Lijstalinea"/>
        <w:numPr>
          <w:ilvl w:val="0"/>
          <w:numId w:val="3"/>
        </w:numPr>
        <w:autoSpaceDE w:val="0"/>
        <w:autoSpaceDN w:val="0"/>
        <w:adjustRightInd w:val="0"/>
        <w:rPr>
          <w:rFonts w:cs="Arial"/>
          <w:szCs w:val="20"/>
          <w:lang w:val="nl-BE"/>
        </w:rPr>
      </w:pPr>
      <w:r w:rsidRPr="00190CE7">
        <w:rPr>
          <w:rFonts w:cs="Arial"/>
          <w:b/>
          <w:szCs w:val="20"/>
          <w:lang w:val="nl-BE"/>
        </w:rPr>
        <w:t xml:space="preserve">Het </w:t>
      </w:r>
      <w:proofErr w:type="spellStart"/>
      <w:r w:rsidRPr="00190CE7">
        <w:rPr>
          <w:rFonts w:cs="Arial"/>
          <w:b/>
          <w:szCs w:val="20"/>
          <w:lang w:val="nl-BE"/>
        </w:rPr>
        <w:t>rebound</w:t>
      </w:r>
      <w:r w:rsidR="0070721E">
        <w:rPr>
          <w:rFonts w:cs="Arial"/>
          <w:b/>
          <w:szCs w:val="20"/>
          <w:lang w:val="nl-BE"/>
        </w:rPr>
        <w:t>-</w:t>
      </w:r>
      <w:r w:rsidRPr="00190CE7">
        <w:rPr>
          <w:rFonts w:cs="Arial"/>
          <w:b/>
          <w:szCs w:val="20"/>
          <w:lang w:val="nl-BE"/>
        </w:rPr>
        <w:t>effect</w:t>
      </w:r>
      <w:proofErr w:type="spellEnd"/>
      <w:r w:rsidR="00BD395D" w:rsidRPr="00190CE7">
        <w:rPr>
          <w:rFonts w:cs="Arial"/>
          <w:szCs w:val="20"/>
          <w:lang w:val="nl-BE"/>
        </w:rPr>
        <w:t xml:space="preserve">: </w:t>
      </w:r>
      <w:r w:rsidRPr="00190CE7">
        <w:rPr>
          <w:rFonts w:cs="Arial"/>
          <w:szCs w:val="20"/>
          <w:lang w:val="nl-BE"/>
        </w:rPr>
        <w:t xml:space="preserve">De gevolgen op het net van de recuperatie van de niet geproduceerde energie en </w:t>
      </w:r>
      <w:r w:rsidR="00A4435E" w:rsidRPr="00190CE7">
        <w:rPr>
          <w:rFonts w:cs="Arial"/>
          <w:szCs w:val="20"/>
          <w:lang w:val="nl-BE"/>
        </w:rPr>
        <w:t>van het geheel van de geactiveerde flexibiliteit.</w:t>
      </w:r>
      <w:r w:rsidR="00BD395D" w:rsidRPr="00190CE7">
        <w:rPr>
          <w:rFonts w:cs="Arial"/>
          <w:szCs w:val="20"/>
          <w:lang w:val="nl-BE"/>
        </w:rPr>
        <w:t xml:space="preserve"> </w:t>
      </w:r>
    </w:p>
    <w:p w14:paraId="6D6F57B7" w14:textId="61281EEC" w:rsidR="002031B9" w:rsidRPr="00190CE7" w:rsidRDefault="00A4435E" w:rsidP="00CB7AB7">
      <w:pPr>
        <w:pStyle w:val="Lijstalinea"/>
        <w:numPr>
          <w:ilvl w:val="0"/>
          <w:numId w:val="3"/>
        </w:numPr>
        <w:autoSpaceDE w:val="0"/>
        <w:autoSpaceDN w:val="0"/>
        <w:adjustRightInd w:val="0"/>
        <w:rPr>
          <w:rFonts w:cs="Arial"/>
          <w:szCs w:val="20"/>
          <w:lang w:val="nl-BE"/>
        </w:rPr>
      </w:pPr>
      <w:proofErr w:type="spellStart"/>
      <w:r w:rsidRPr="00190CE7">
        <w:rPr>
          <w:rFonts w:cs="Arial"/>
          <w:b/>
          <w:szCs w:val="20"/>
          <w:lang w:val="nl-BE"/>
        </w:rPr>
        <w:t>Activeerbaar</w:t>
      </w:r>
      <w:proofErr w:type="spellEnd"/>
      <w:r w:rsidRPr="00190CE7">
        <w:rPr>
          <w:rFonts w:cs="Arial"/>
          <w:b/>
          <w:szCs w:val="20"/>
          <w:lang w:val="nl-BE"/>
        </w:rPr>
        <w:t xml:space="preserve"> vermogen</w:t>
      </w:r>
      <w:r w:rsidR="002031B9" w:rsidRPr="00190CE7">
        <w:rPr>
          <w:rFonts w:cs="Arial"/>
          <w:szCs w:val="20"/>
          <w:lang w:val="nl-BE"/>
        </w:rPr>
        <w:t xml:space="preserve">: </w:t>
      </w:r>
      <w:r w:rsidR="00E4561C">
        <w:rPr>
          <w:rFonts w:cs="Arial"/>
          <w:szCs w:val="20"/>
          <w:lang w:val="nl-BE"/>
        </w:rPr>
        <w:t>Maximaal flexibel vermogen dat</w:t>
      </w:r>
      <w:r w:rsidRPr="00190CE7">
        <w:rPr>
          <w:rFonts w:cs="Arial"/>
          <w:szCs w:val="20"/>
          <w:lang w:val="nl-BE"/>
        </w:rPr>
        <w:t xml:space="preserve"> geactiveerd </w:t>
      </w:r>
      <w:r w:rsidR="00E4561C">
        <w:rPr>
          <w:rFonts w:cs="Arial"/>
          <w:szCs w:val="20"/>
          <w:lang w:val="nl-BE"/>
        </w:rPr>
        <w:t>kan</w:t>
      </w:r>
      <w:r w:rsidRPr="00190CE7">
        <w:rPr>
          <w:rFonts w:cs="Arial"/>
          <w:szCs w:val="20"/>
          <w:lang w:val="nl-BE"/>
        </w:rPr>
        <w:t xml:space="preserve"> worden (anders gezegd: in geval van activering van de flexibiliteit, de maximum hoeveelheid aan k</w:t>
      </w:r>
      <w:r w:rsidR="00D738EB">
        <w:rPr>
          <w:rFonts w:cs="Arial"/>
          <w:szCs w:val="20"/>
          <w:lang w:val="nl-BE"/>
        </w:rPr>
        <w:t>ilowatt waarmee de afname of de</w:t>
      </w:r>
      <w:r w:rsidRPr="00190CE7">
        <w:rPr>
          <w:rFonts w:cs="Arial"/>
          <w:szCs w:val="20"/>
          <w:lang w:val="nl-BE"/>
        </w:rPr>
        <w:t xml:space="preserve"> injectie gewijzigd zal worden) </w:t>
      </w:r>
    </w:p>
    <w:p w14:paraId="6384FA1E" w14:textId="5B373D31" w:rsidR="00E273CA" w:rsidRPr="00A8781C" w:rsidRDefault="00A4435E" w:rsidP="00A4435E">
      <w:pPr>
        <w:pStyle w:val="Lijstalinea"/>
        <w:numPr>
          <w:ilvl w:val="0"/>
          <w:numId w:val="3"/>
        </w:numPr>
        <w:autoSpaceDE w:val="0"/>
        <w:autoSpaceDN w:val="0"/>
        <w:adjustRightInd w:val="0"/>
        <w:rPr>
          <w:rFonts w:cs="Arial"/>
          <w:b/>
          <w:szCs w:val="20"/>
          <w:lang w:val="nl-BE"/>
        </w:rPr>
      </w:pPr>
      <w:r w:rsidRPr="00190CE7">
        <w:rPr>
          <w:rFonts w:cs="Arial"/>
          <w:b/>
          <w:szCs w:val="20"/>
          <w:lang w:val="nl-BE"/>
        </w:rPr>
        <w:t>Operationele veiligheidsbeperkingen</w:t>
      </w:r>
      <w:r w:rsidR="00233885" w:rsidRPr="00190CE7">
        <w:rPr>
          <w:rFonts w:cs="Arial"/>
          <w:szCs w:val="20"/>
          <w:lang w:val="nl-BE"/>
        </w:rPr>
        <w:t xml:space="preserve">: </w:t>
      </w:r>
      <w:r w:rsidR="00D738EB">
        <w:rPr>
          <w:rFonts w:cs="Arial"/>
          <w:szCs w:val="20"/>
          <w:lang w:val="nl-BE"/>
        </w:rPr>
        <w:t>de aanvaardbare operatione</w:t>
      </w:r>
      <w:r w:rsidRPr="00190CE7">
        <w:rPr>
          <w:rFonts w:cs="Arial"/>
          <w:szCs w:val="20"/>
          <w:lang w:val="nl-BE"/>
        </w:rPr>
        <w:t>le limieten: thermische limieten, spanningslimieten</w:t>
      </w:r>
      <w:r w:rsidR="00C7460A">
        <w:rPr>
          <w:rFonts w:cs="Arial"/>
          <w:szCs w:val="20"/>
          <w:lang w:val="nl-BE"/>
        </w:rPr>
        <w:t xml:space="preserve"> en spanningskwaliteit</w:t>
      </w:r>
      <w:r w:rsidRPr="00190CE7">
        <w:rPr>
          <w:rFonts w:cs="Arial"/>
          <w:szCs w:val="20"/>
          <w:lang w:val="nl-BE"/>
        </w:rPr>
        <w:t>,</w:t>
      </w:r>
      <w:r w:rsidR="001B7998">
        <w:rPr>
          <w:rFonts w:cs="Arial"/>
          <w:szCs w:val="20"/>
          <w:lang w:val="nl-BE"/>
        </w:rPr>
        <w:t xml:space="preserve"> en</w:t>
      </w:r>
      <w:r w:rsidRPr="00190CE7">
        <w:rPr>
          <w:rFonts w:cs="Arial"/>
          <w:szCs w:val="20"/>
          <w:lang w:val="nl-BE"/>
        </w:rPr>
        <w:t xml:space="preserve"> kortsluitlimieten.</w:t>
      </w:r>
    </w:p>
    <w:p w14:paraId="6E751C51" w14:textId="71336B7F" w:rsidR="009229F1" w:rsidRPr="00A06D23" w:rsidRDefault="009229F1" w:rsidP="00B24A26">
      <w:pPr>
        <w:pStyle w:val="Lijstalinea"/>
        <w:numPr>
          <w:ilvl w:val="0"/>
          <w:numId w:val="3"/>
        </w:numPr>
        <w:autoSpaceDE w:val="0"/>
        <w:autoSpaceDN w:val="0"/>
        <w:adjustRightInd w:val="0"/>
        <w:rPr>
          <w:rFonts w:cs="Arial"/>
          <w:bCs w:val="0"/>
          <w:szCs w:val="20"/>
          <w:lang w:val="nl-BE"/>
        </w:rPr>
      </w:pPr>
      <w:r w:rsidRPr="00A06D23">
        <w:rPr>
          <w:rFonts w:cs="Arial"/>
          <w:b/>
          <w:szCs w:val="20"/>
          <w:lang w:val="nl-BE"/>
        </w:rPr>
        <w:t>DOWN</w:t>
      </w:r>
      <w:r w:rsidRPr="00A06D23">
        <w:rPr>
          <w:rFonts w:cs="Arial"/>
          <w:bCs w:val="0"/>
          <w:szCs w:val="20"/>
          <w:lang w:val="nl-BE"/>
        </w:rPr>
        <w:t xml:space="preserve">: </w:t>
      </w:r>
      <w:r w:rsidR="0039665B">
        <w:rPr>
          <w:rFonts w:cs="Arial"/>
          <w:bCs w:val="0"/>
          <w:szCs w:val="20"/>
          <w:lang w:val="nl-BE"/>
        </w:rPr>
        <w:t>R</w:t>
      </w:r>
      <w:r w:rsidR="0039665B" w:rsidRPr="0039665B">
        <w:rPr>
          <w:rFonts w:cs="Arial"/>
          <w:bCs w:val="0"/>
          <w:szCs w:val="20"/>
          <w:lang w:val="nl-BE"/>
        </w:rPr>
        <w:t>ichting van de activatie van de flexibiliteit die overeenkomt met een verhoging van de afname of een verlaging van de injectie</w:t>
      </w:r>
    </w:p>
    <w:p w14:paraId="1DCC4FB5" w14:textId="5CAFDA26" w:rsidR="009229F1" w:rsidRPr="00A06D23" w:rsidRDefault="009229F1" w:rsidP="009229F1">
      <w:pPr>
        <w:pStyle w:val="Lijstalinea"/>
        <w:numPr>
          <w:ilvl w:val="0"/>
          <w:numId w:val="3"/>
        </w:numPr>
        <w:autoSpaceDE w:val="0"/>
        <w:autoSpaceDN w:val="0"/>
        <w:adjustRightInd w:val="0"/>
        <w:rPr>
          <w:rFonts w:cs="Arial"/>
          <w:bCs w:val="0"/>
          <w:szCs w:val="20"/>
          <w:lang w:val="nl-BE"/>
        </w:rPr>
      </w:pPr>
      <w:r w:rsidRPr="00A06D23">
        <w:rPr>
          <w:rFonts w:cs="Arial"/>
          <w:b/>
          <w:szCs w:val="20"/>
          <w:lang w:val="nl-BE"/>
        </w:rPr>
        <w:t>UP</w:t>
      </w:r>
      <w:r w:rsidRPr="00A06D23">
        <w:rPr>
          <w:rFonts w:cs="Arial"/>
          <w:bCs w:val="0"/>
          <w:szCs w:val="20"/>
          <w:lang w:val="nl-BE"/>
        </w:rPr>
        <w:t xml:space="preserve">: </w:t>
      </w:r>
      <w:r w:rsidR="00E9735D">
        <w:rPr>
          <w:rFonts w:cs="Arial"/>
          <w:bCs w:val="0"/>
          <w:szCs w:val="20"/>
          <w:lang w:val="nl-BE"/>
        </w:rPr>
        <w:t>R</w:t>
      </w:r>
      <w:r w:rsidR="00E9735D" w:rsidRPr="00E9735D">
        <w:rPr>
          <w:rFonts w:cs="Arial"/>
          <w:bCs w:val="0"/>
          <w:szCs w:val="20"/>
          <w:lang w:val="nl-BE"/>
        </w:rPr>
        <w:t>ichting van de activatie van de flexibiliteit die overeenkomt met een verlaging van de afname of de verhoging van de injectie</w:t>
      </w:r>
      <w:r w:rsidR="00E9735D">
        <w:rPr>
          <w:rFonts w:cs="Arial"/>
          <w:bCs w:val="0"/>
          <w:szCs w:val="20"/>
          <w:lang w:val="nl-BE"/>
        </w:rPr>
        <w:t>.</w:t>
      </w:r>
    </w:p>
    <w:p w14:paraId="7AB7B64F" w14:textId="29229853" w:rsidR="00174770" w:rsidRPr="00E9735D" w:rsidRDefault="00583516" w:rsidP="00583516">
      <w:pPr>
        <w:pStyle w:val="Lijstalinea"/>
        <w:numPr>
          <w:ilvl w:val="0"/>
          <w:numId w:val="23"/>
        </w:numPr>
        <w:rPr>
          <w:rFonts w:cs="Arial"/>
          <w:b/>
          <w:szCs w:val="20"/>
          <w:lang w:val="nl-BE"/>
        </w:rPr>
      </w:pPr>
      <w:bookmarkStart w:id="24" w:name="_Toc438464610"/>
      <w:bookmarkStart w:id="25" w:name="_Toc438465065"/>
      <w:bookmarkStart w:id="26" w:name="_Toc438464611"/>
      <w:bookmarkStart w:id="27" w:name="_Toc438465066"/>
      <w:bookmarkStart w:id="28" w:name="_Toc438464612"/>
      <w:bookmarkStart w:id="29" w:name="_Toc438465067"/>
      <w:bookmarkStart w:id="30" w:name="_Toc438464613"/>
      <w:bookmarkStart w:id="31" w:name="_Toc438465068"/>
      <w:bookmarkStart w:id="32" w:name="_Toc438464614"/>
      <w:bookmarkStart w:id="33" w:name="_Toc438465069"/>
      <w:bookmarkStart w:id="34" w:name="_Toc438464615"/>
      <w:bookmarkStart w:id="35" w:name="_Toc438465070"/>
      <w:bookmarkStart w:id="36" w:name="_Toc438464616"/>
      <w:bookmarkStart w:id="37" w:name="_Toc438465071"/>
      <w:bookmarkStart w:id="38" w:name="_Toc438464617"/>
      <w:bookmarkStart w:id="39" w:name="_Toc438465072"/>
      <w:bookmarkStart w:id="40" w:name="_Toc438464618"/>
      <w:bookmarkStart w:id="41" w:name="_Toc438465073"/>
      <w:bookmarkStart w:id="42" w:name="_Toc390691659"/>
      <w:bookmarkStart w:id="43" w:name="_Toc414345515"/>
      <w:bookmarkStart w:id="44" w:name="_Toc84998198"/>
      <w:bookmarkStart w:id="45" w:name="_Toc338773428"/>
      <w:bookmarkStart w:id="46" w:name="_Toc3513789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cs="Arial"/>
          <w:b/>
          <w:szCs w:val="20"/>
          <w:lang w:val="nl-BE"/>
        </w:rPr>
        <w:t>Zone</w:t>
      </w:r>
      <w:r w:rsidR="00306838">
        <w:rPr>
          <w:rFonts w:cs="Arial"/>
          <w:bCs w:val="0"/>
          <w:szCs w:val="20"/>
          <w:lang w:val="nl-BE"/>
        </w:rPr>
        <w:t xml:space="preserve">: Geografische perimeter </w:t>
      </w:r>
      <w:r w:rsidR="00E80917">
        <w:rPr>
          <w:rFonts w:cs="Arial"/>
          <w:bCs w:val="0"/>
          <w:szCs w:val="20"/>
          <w:lang w:val="nl-BE"/>
        </w:rPr>
        <w:t xml:space="preserve">die </w:t>
      </w:r>
      <w:r w:rsidR="00D46FE7">
        <w:rPr>
          <w:rFonts w:cs="Arial"/>
          <w:bCs w:val="0"/>
          <w:szCs w:val="20"/>
          <w:lang w:val="nl-BE"/>
        </w:rPr>
        <w:t xml:space="preserve">een deel van het net </w:t>
      </w:r>
      <w:r w:rsidR="00C472C8">
        <w:rPr>
          <w:rFonts w:cs="Arial"/>
          <w:bCs w:val="0"/>
          <w:szCs w:val="20"/>
          <w:lang w:val="nl-BE"/>
        </w:rPr>
        <w:t xml:space="preserve">mobiliseert </w:t>
      </w:r>
      <w:r w:rsidR="00617FDC">
        <w:rPr>
          <w:rFonts w:cs="Arial"/>
          <w:bCs w:val="0"/>
          <w:szCs w:val="20"/>
          <w:lang w:val="nl-BE"/>
        </w:rPr>
        <w:t xml:space="preserve">dat </w:t>
      </w:r>
      <w:r w:rsidR="00D30DBA">
        <w:rPr>
          <w:rFonts w:cs="Arial"/>
          <w:bCs w:val="0"/>
          <w:szCs w:val="20"/>
          <w:lang w:val="nl-BE"/>
        </w:rPr>
        <w:t>aanzienlijk (</w:t>
      </w:r>
      <w:proofErr w:type="spellStart"/>
      <w:r w:rsidR="00D30DBA">
        <w:rPr>
          <w:rFonts w:cs="Arial"/>
          <w:bCs w:val="0"/>
          <w:szCs w:val="20"/>
          <w:lang w:val="nl-BE"/>
        </w:rPr>
        <w:t>electrisch</w:t>
      </w:r>
      <w:proofErr w:type="spellEnd"/>
      <w:r w:rsidR="00D30DBA">
        <w:rPr>
          <w:rFonts w:cs="Arial"/>
          <w:bCs w:val="0"/>
          <w:szCs w:val="20"/>
          <w:lang w:val="nl-BE"/>
        </w:rPr>
        <w:t xml:space="preserve">) </w:t>
      </w:r>
      <w:proofErr w:type="spellStart"/>
      <w:r w:rsidR="00DF1E98">
        <w:rPr>
          <w:rFonts w:cs="Arial"/>
          <w:bCs w:val="0"/>
          <w:szCs w:val="20"/>
          <w:lang w:val="nl-BE"/>
        </w:rPr>
        <w:t>geïmpacteerd</w:t>
      </w:r>
      <w:proofErr w:type="spellEnd"/>
      <w:r w:rsidR="00DF1E98">
        <w:rPr>
          <w:rFonts w:cs="Arial"/>
          <w:bCs w:val="0"/>
          <w:szCs w:val="20"/>
          <w:lang w:val="nl-BE"/>
        </w:rPr>
        <w:t xml:space="preserve"> wordt door sturing van belasting</w:t>
      </w:r>
      <w:r w:rsidR="00C472C8">
        <w:rPr>
          <w:rFonts w:cs="Arial"/>
          <w:bCs w:val="0"/>
          <w:szCs w:val="20"/>
          <w:lang w:val="nl-BE"/>
        </w:rPr>
        <w:t>.</w:t>
      </w:r>
      <w:r w:rsidR="00617FDC">
        <w:rPr>
          <w:rFonts w:cs="Arial"/>
          <w:bCs w:val="0"/>
          <w:szCs w:val="20"/>
          <w:lang w:val="nl-BE"/>
        </w:rPr>
        <w:t xml:space="preserve"> </w:t>
      </w:r>
    </w:p>
    <w:p w14:paraId="3288D27C" w14:textId="77777777" w:rsidR="00174770" w:rsidRPr="00190CE7" w:rsidRDefault="00174770" w:rsidP="00174770">
      <w:pPr>
        <w:pStyle w:val="Kop1"/>
        <w:numPr>
          <w:ilvl w:val="0"/>
          <w:numId w:val="21"/>
        </w:numPr>
        <w:rPr>
          <w:noProof/>
        </w:rPr>
      </w:pPr>
      <w:bookmarkStart w:id="47" w:name="_Toc52436199"/>
      <w:r w:rsidRPr="00190CE7">
        <w:rPr>
          <w:noProof/>
        </w:rPr>
        <w:t>V</w:t>
      </w:r>
      <w:r>
        <w:rPr>
          <w:noProof/>
        </w:rPr>
        <w:t>oorwerp en toepassingsgebied</w:t>
      </w:r>
      <w:bookmarkEnd w:id="47"/>
    </w:p>
    <w:p w14:paraId="45FFACBF" w14:textId="77777777" w:rsidR="00174770" w:rsidRPr="00190CE7" w:rsidRDefault="00174770" w:rsidP="00174770">
      <w:pPr>
        <w:spacing w:before="240"/>
        <w:ind w:left="360"/>
        <w:jc w:val="both"/>
        <w:rPr>
          <w:noProof/>
        </w:rPr>
      </w:pPr>
      <w:r w:rsidRPr="00190CE7">
        <w:rPr>
          <w:noProof/>
        </w:rPr>
        <w:t>Om de veiligheid en de bedrijfszekerheid van hun netten te garanderen, moeten Elia en de DNBs (met betrekking tot de gebruikers aangesloten op de distributienetwerken) er zich</w:t>
      </w:r>
      <w:r>
        <w:rPr>
          <w:noProof/>
        </w:rPr>
        <w:t xml:space="preserve"> van verzekeren dat de activering</w:t>
      </w:r>
      <w:r w:rsidRPr="00190CE7">
        <w:rPr>
          <w:noProof/>
        </w:rPr>
        <w:t xml:space="preserve"> van de flexibiliteit, zowel bij een normale als bij een </w:t>
      </w:r>
      <w:r>
        <w:rPr>
          <w:noProof/>
        </w:rPr>
        <w:t>gedegradeerde</w:t>
      </w:r>
      <w:r w:rsidRPr="00190CE7">
        <w:rPr>
          <w:noProof/>
        </w:rPr>
        <w:t xml:space="preserve"> </w:t>
      </w:r>
      <w:r>
        <w:rPr>
          <w:noProof/>
        </w:rPr>
        <w:t>toestand</w:t>
      </w:r>
      <w:r w:rsidRPr="00190CE7">
        <w:rPr>
          <w:noProof/>
        </w:rPr>
        <w:t xml:space="preserve"> van het net:</w:t>
      </w:r>
    </w:p>
    <w:p w14:paraId="7C930316" w14:textId="77777777" w:rsidR="00174770" w:rsidRPr="00190CE7" w:rsidRDefault="00174770" w:rsidP="00174770">
      <w:pPr>
        <w:pStyle w:val="Lijstalinea"/>
        <w:numPr>
          <w:ilvl w:val="0"/>
          <w:numId w:val="13"/>
        </w:numPr>
        <w:ind w:left="720"/>
        <w:rPr>
          <w:noProof/>
          <w:lang w:val="nl-BE"/>
        </w:rPr>
      </w:pPr>
      <w:r w:rsidRPr="00190CE7">
        <w:rPr>
          <w:noProof/>
          <w:lang w:val="nl-BE"/>
        </w:rPr>
        <w:t xml:space="preserve">de stabiliteit van de netten niet </w:t>
      </w:r>
      <w:r>
        <w:rPr>
          <w:noProof/>
          <w:lang w:val="nl-BE"/>
        </w:rPr>
        <w:t>in gedrang stelt</w:t>
      </w:r>
      <w:r w:rsidRPr="00190CE7">
        <w:rPr>
          <w:noProof/>
          <w:lang w:val="nl-BE"/>
        </w:rPr>
        <w:t xml:space="preserve"> </w:t>
      </w:r>
    </w:p>
    <w:p w14:paraId="2EEA4BD1" w14:textId="77777777" w:rsidR="00174770" w:rsidRPr="00190CE7" w:rsidRDefault="00174770" w:rsidP="00174770">
      <w:pPr>
        <w:pStyle w:val="Lijstalinea"/>
        <w:numPr>
          <w:ilvl w:val="0"/>
          <w:numId w:val="13"/>
        </w:numPr>
        <w:ind w:left="720"/>
        <w:rPr>
          <w:noProof/>
          <w:lang w:val="nl-BE"/>
        </w:rPr>
      </w:pPr>
      <w:r w:rsidRPr="00190CE7">
        <w:rPr>
          <w:noProof/>
          <w:lang w:val="nl-BE"/>
        </w:rPr>
        <w:t xml:space="preserve">geen congestie veroorzaakt </w:t>
      </w:r>
    </w:p>
    <w:p w14:paraId="6D6B6F42" w14:textId="77777777" w:rsidR="00174770" w:rsidRPr="00190CE7" w:rsidRDefault="00174770" w:rsidP="00174770">
      <w:pPr>
        <w:pStyle w:val="Lijstalinea"/>
        <w:numPr>
          <w:ilvl w:val="0"/>
          <w:numId w:val="13"/>
        </w:numPr>
        <w:ind w:left="720"/>
        <w:rPr>
          <w:noProof/>
          <w:lang w:val="nl-BE"/>
        </w:rPr>
      </w:pPr>
      <w:r w:rsidRPr="00190CE7">
        <w:rPr>
          <w:noProof/>
          <w:lang w:val="nl-BE"/>
        </w:rPr>
        <w:t xml:space="preserve">geen enkel probleem veroorzaakt op het niveau van de </w:t>
      </w:r>
      <w:r>
        <w:rPr>
          <w:noProof/>
          <w:lang w:val="nl-BE"/>
        </w:rPr>
        <w:t>spannings</w:t>
      </w:r>
      <w:r w:rsidRPr="00190CE7">
        <w:rPr>
          <w:noProof/>
          <w:lang w:val="nl-BE"/>
        </w:rPr>
        <w:t xml:space="preserve">kwaliteit op hun netten. </w:t>
      </w:r>
    </w:p>
    <w:p w14:paraId="4D982B1D" w14:textId="77777777" w:rsidR="00174770" w:rsidRPr="00190CE7" w:rsidRDefault="00174770" w:rsidP="00174770">
      <w:pPr>
        <w:ind w:left="360"/>
        <w:rPr>
          <w:noProof/>
          <w:lang w:eastAsia="nl-NL"/>
        </w:rPr>
      </w:pPr>
    </w:p>
    <w:p w14:paraId="61BAE65A" w14:textId="77777777" w:rsidR="00174770" w:rsidRPr="00190CE7" w:rsidRDefault="00174770" w:rsidP="00174770">
      <w:pPr>
        <w:ind w:left="360"/>
        <w:jc w:val="both"/>
        <w:rPr>
          <w:noProof/>
        </w:rPr>
      </w:pPr>
      <w:r w:rsidRPr="00190CE7">
        <w:rPr>
          <w:noProof/>
          <w:lang w:eastAsia="nl-NL"/>
        </w:rPr>
        <w:t xml:space="preserve">De netbeheerders hebben met dit doel een kwalificatieprocedure uitgewerkt voor de aansluitingspunten </w:t>
      </w:r>
      <w:r>
        <w:rPr>
          <w:noProof/>
          <w:lang w:eastAsia="nl-NL"/>
        </w:rPr>
        <w:t>met</w:t>
      </w:r>
      <w:r w:rsidRPr="00190CE7">
        <w:rPr>
          <w:noProof/>
          <w:lang w:eastAsia="nl-NL"/>
        </w:rPr>
        <w:t xml:space="preserve"> flexibiliteit</w:t>
      </w:r>
      <w:r>
        <w:rPr>
          <w:noProof/>
          <w:lang w:eastAsia="nl-NL"/>
        </w:rPr>
        <w:t>smiddelen</w:t>
      </w:r>
      <w:r w:rsidRPr="00190CE7">
        <w:rPr>
          <w:noProof/>
          <w:lang w:eastAsia="nl-NL"/>
        </w:rPr>
        <w:t xml:space="preserve"> aangesloten </w:t>
      </w:r>
      <w:r>
        <w:rPr>
          <w:noProof/>
          <w:lang w:eastAsia="nl-NL"/>
        </w:rPr>
        <w:t>op</w:t>
      </w:r>
      <w:r w:rsidRPr="00190CE7">
        <w:rPr>
          <w:noProof/>
          <w:lang w:eastAsia="nl-NL"/>
        </w:rPr>
        <w:t xml:space="preserve"> het distributienet.   </w:t>
      </w:r>
      <w:r>
        <w:rPr>
          <w:noProof/>
          <w:lang w:eastAsia="nl-NL"/>
        </w:rPr>
        <w:t>Het beschrijven</w:t>
      </w:r>
      <w:r w:rsidRPr="00190CE7">
        <w:rPr>
          <w:noProof/>
          <w:lang w:eastAsia="nl-NL"/>
        </w:rPr>
        <w:t xml:space="preserve"> van deze procedure is het hoofddoel van huidig document</w:t>
      </w:r>
      <w:r w:rsidRPr="00190CE7">
        <w:rPr>
          <w:noProof/>
        </w:rPr>
        <w:t>.</w:t>
      </w:r>
    </w:p>
    <w:p w14:paraId="5A23FD56" w14:textId="77777777" w:rsidR="00174770" w:rsidRPr="00190CE7" w:rsidRDefault="00174770" w:rsidP="00174770">
      <w:pPr>
        <w:ind w:left="360"/>
        <w:jc w:val="both"/>
        <w:rPr>
          <w:noProof/>
        </w:rPr>
      </w:pPr>
    </w:p>
    <w:p w14:paraId="31BAA2A3" w14:textId="77777777" w:rsidR="00174770" w:rsidRPr="00190CE7" w:rsidRDefault="00174770" w:rsidP="00174770">
      <w:pPr>
        <w:ind w:left="360"/>
        <w:jc w:val="both"/>
        <w:rPr>
          <w:noProof/>
        </w:rPr>
      </w:pPr>
      <w:r w:rsidRPr="00190CE7">
        <w:rPr>
          <w:noProof/>
        </w:rPr>
        <w:t xml:space="preserve">Deze procedure is enkel van toepassing </w:t>
      </w:r>
      <w:r>
        <w:rPr>
          <w:noProof/>
        </w:rPr>
        <w:t xml:space="preserve">als ze verplicht wordt door de overeenkomst FSP-DNB of door een gewestelijke reglementering. </w:t>
      </w:r>
    </w:p>
    <w:p w14:paraId="5FFE0B40" w14:textId="77777777" w:rsidR="00174770" w:rsidRPr="00190CE7" w:rsidRDefault="00174770" w:rsidP="00174770">
      <w:pPr>
        <w:ind w:left="360"/>
        <w:rPr>
          <w:noProof/>
          <w:lang w:eastAsia="nl-NL"/>
        </w:rPr>
      </w:pPr>
    </w:p>
    <w:p w14:paraId="30026D65" w14:textId="77777777" w:rsidR="00174770" w:rsidRPr="00190CE7" w:rsidRDefault="00174770" w:rsidP="00174770">
      <w:pPr>
        <w:ind w:left="360"/>
        <w:contextualSpacing/>
        <w:jc w:val="both"/>
        <w:rPr>
          <w:rFonts w:eastAsia="Times New Roman"/>
          <w:bCs/>
          <w:iCs/>
          <w:noProof/>
          <w:szCs w:val="24"/>
          <w:lang w:eastAsia="nl-NL"/>
        </w:rPr>
      </w:pPr>
      <w:r>
        <w:rPr>
          <w:rFonts w:eastAsia="Times New Roman"/>
          <w:bCs/>
          <w:iCs/>
          <w:noProof/>
          <w:szCs w:val="24"/>
          <w:lang w:eastAsia="nl-NL"/>
        </w:rPr>
        <w:t>De</w:t>
      </w:r>
      <w:r w:rsidRPr="00190CE7">
        <w:rPr>
          <w:rFonts w:eastAsia="Times New Roman"/>
          <w:bCs/>
          <w:iCs/>
          <w:noProof/>
          <w:szCs w:val="24"/>
          <w:lang w:eastAsia="nl-NL"/>
        </w:rPr>
        <w:t>ze procedure is van toepassing op alle aansluitingspunten die voldoen aan de volgende criteria en waarvan d</w:t>
      </w:r>
      <w:r>
        <w:rPr>
          <w:rFonts w:eastAsia="Times New Roman"/>
          <w:bCs/>
          <w:iCs/>
          <w:noProof/>
          <w:szCs w:val="24"/>
          <w:lang w:eastAsia="nl-NL"/>
        </w:rPr>
        <w:t>e DNG wenst deel te nemen aan éé</w:t>
      </w:r>
      <w:r w:rsidRPr="00190CE7">
        <w:rPr>
          <w:rFonts w:eastAsia="Times New Roman"/>
          <w:bCs/>
          <w:iCs/>
          <w:noProof/>
          <w:szCs w:val="24"/>
          <w:lang w:eastAsia="nl-NL"/>
        </w:rPr>
        <w:t xml:space="preserve">n of meerdere flexibiliteitsproducten: </w:t>
      </w:r>
    </w:p>
    <w:p w14:paraId="682B78AE" w14:textId="77777777" w:rsidR="00174770" w:rsidRPr="00190CE7" w:rsidRDefault="00174770" w:rsidP="00174770">
      <w:pPr>
        <w:numPr>
          <w:ilvl w:val="0"/>
          <w:numId w:val="10"/>
        </w:numPr>
        <w:ind w:left="1080"/>
        <w:contextualSpacing/>
        <w:jc w:val="both"/>
        <w:rPr>
          <w:rFonts w:eastAsia="Times New Roman"/>
          <w:bCs/>
          <w:iCs/>
          <w:noProof/>
          <w:szCs w:val="24"/>
          <w:lang w:eastAsia="nl-NL"/>
        </w:rPr>
      </w:pPr>
      <w:r w:rsidRPr="00190CE7">
        <w:rPr>
          <w:rFonts w:eastAsia="Times New Roman"/>
          <w:bCs/>
          <w:iCs/>
          <w:noProof/>
          <w:szCs w:val="24"/>
          <w:lang w:eastAsia="nl-NL"/>
        </w:rPr>
        <w:lastRenderedPageBreak/>
        <w:t>Er moet een aansluitin</w:t>
      </w:r>
      <w:r>
        <w:rPr>
          <w:rFonts w:eastAsia="Times New Roman"/>
          <w:bCs/>
          <w:iCs/>
          <w:noProof/>
          <w:szCs w:val="24"/>
          <w:lang w:eastAsia="nl-NL"/>
        </w:rPr>
        <w:t>gscontract overeengekomen zijn t</w:t>
      </w:r>
      <w:r w:rsidRPr="00190CE7">
        <w:rPr>
          <w:rFonts w:eastAsia="Times New Roman"/>
          <w:bCs/>
          <w:iCs/>
          <w:noProof/>
          <w:szCs w:val="24"/>
          <w:lang w:eastAsia="nl-NL"/>
        </w:rPr>
        <w:t>ussen de DNB en de betrokken DNG</w:t>
      </w:r>
      <w:r>
        <w:rPr>
          <w:rFonts w:eastAsia="Times New Roman"/>
          <w:bCs/>
          <w:iCs/>
          <w:noProof/>
          <w:szCs w:val="24"/>
          <w:lang w:eastAsia="nl-NL"/>
        </w:rPr>
        <w:t xml:space="preserve"> of er dient een voldoende geldige offerte tot aansluiting zijn opgemaakt;</w:t>
      </w:r>
      <w:r w:rsidRPr="00190CE7">
        <w:rPr>
          <w:rFonts w:eastAsia="Times New Roman"/>
          <w:bCs/>
          <w:iCs/>
          <w:noProof/>
          <w:szCs w:val="24"/>
          <w:lang w:eastAsia="nl-NL"/>
        </w:rPr>
        <w:t xml:space="preserve"> </w:t>
      </w:r>
    </w:p>
    <w:p w14:paraId="66C1A5DE" w14:textId="77777777" w:rsidR="00174770" w:rsidRPr="00190CE7" w:rsidRDefault="00174770" w:rsidP="00174770">
      <w:pPr>
        <w:numPr>
          <w:ilvl w:val="0"/>
          <w:numId w:val="10"/>
        </w:numPr>
        <w:ind w:left="1080"/>
        <w:contextualSpacing/>
        <w:jc w:val="both"/>
        <w:rPr>
          <w:rFonts w:eastAsia="Times New Roman"/>
          <w:bCs/>
          <w:iCs/>
          <w:noProof/>
          <w:szCs w:val="24"/>
          <w:lang w:eastAsia="nl-NL"/>
        </w:rPr>
      </w:pPr>
      <w:r w:rsidRPr="00190CE7">
        <w:rPr>
          <w:rFonts w:eastAsia="Times New Roman"/>
          <w:bCs/>
          <w:iCs/>
          <w:noProof/>
          <w:szCs w:val="24"/>
          <w:lang w:eastAsia="nl-NL"/>
        </w:rPr>
        <w:t xml:space="preserve">Het betreft een netaansluiting met een netspanning </w:t>
      </w:r>
      <w:r>
        <w:rPr>
          <w:rFonts w:eastAsia="Times New Roman" w:cs="Arial"/>
          <w:bCs/>
          <w:iCs/>
          <w:noProof/>
          <w:szCs w:val="24"/>
          <w:lang w:eastAsia="nl-NL"/>
        </w:rPr>
        <w:t>&gt;</w:t>
      </w:r>
      <w:r w:rsidRPr="00190CE7">
        <w:rPr>
          <w:rFonts w:eastAsia="Times New Roman"/>
          <w:bCs/>
          <w:iCs/>
          <w:noProof/>
          <w:szCs w:val="24"/>
          <w:lang w:eastAsia="nl-NL"/>
        </w:rPr>
        <w:t xml:space="preserve"> 1 kV</w:t>
      </w:r>
      <w:r>
        <w:rPr>
          <w:rFonts w:eastAsia="Times New Roman"/>
          <w:bCs/>
          <w:iCs/>
          <w:noProof/>
          <w:szCs w:val="24"/>
          <w:lang w:eastAsia="nl-NL"/>
        </w:rPr>
        <w:t>;</w:t>
      </w:r>
    </w:p>
    <w:p w14:paraId="2E051CC0" w14:textId="77777777" w:rsidR="00174770" w:rsidRPr="00190CE7" w:rsidRDefault="00174770" w:rsidP="00174770">
      <w:pPr>
        <w:numPr>
          <w:ilvl w:val="0"/>
          <w:numId w:val="10"/>
        </w:numPr>
        <w:ind w:left="1080"/>
        <w:contextualSpacing/>
        <w:jc w:val="both"/>
        <w:rPr>
          <w:rFonts w:eastAsia="Times New Roman"/>
          <w:bCs/>
          <w:iCs/>
          <w:noProof/>
          <w:szCs w:val="24"/>
          <w:lang w:eastAsia="nl-NL"/>
        </w:rPr>
      </w:pPr>
      <w:r w:rsidRPr="00190CE7">
        <w:rPr>
          <w:rFonts w:eastAsia="Times New Roman"/>
          <w:bCs/>
          <w:iCs/>
          <w:noProof/>
          <w:szCs w:val="24"/>
          <w:lang w:eastAsia="nl-NL"/>
        </w:rPr>
        <w:t>Het contractueel aansluitingsvermogen moet minimum 100 kVA bedragen</w:t>
      </w:r>
      <w:r>
        <w:rPr>
          <w:rFonts w:eastAsia="Times New Roman"/>
          <w:bCs/>
          <w:iCs/>
          <w:noProof/>
          <w:szCs w:val="24"/>
          <w:lang w:eastAsia="nl-NL"/>
        </w:rPr>
        <w:t>;</w:t>
      </w:r>
    </w:p>
    <w:p w14:paraId="152CC932" w14:textId="18980E24" w:rsidR="00174770" w:rsidRPr="00E273CA" w:rsidRDefault="00E40017" w:rsidP="00174770">
      <w:pPr>
        <w:numPr>
          <w:ilvl w:val="0"/>
          <w:numId w:val="10"/>
        </w:numPr>
        <w:ind w:left="1080"/>
        <w:contextualSpacing/>
        <w:jc w:val="both"/>
        <w:rPr>
          <w:noProof/>
        </w:rPr>
      </w:pPr>
      <w:ins w:id="48" w:author="Marc Malbrancke" w:date="2020-11-19T09:30:00Z">
        <w:r>
          <w:rPr>
            <w:noProof/>
          </w:rPr>
          <w:t xml:space="preserve">Het aansluitingspunt </w:t>
        </w:r>
      </w:ins>
      <w:ins w:id="49" w:author="Marc Malbrancke" w:date="2020-11-19T09:31:00Z">
        <w:r w:rsidR="00165B07">
          <w:rPr>
            <w:noProof/>
          </w:rPr>
          <w:t xml:space="preserve">dient voorzien te zijn </w:t>
        </w:r>
      </w:ins>
      <w:ins w:id="50" w:author="Marc Malbrancke" w:date="2020-11-19T09:30:00Z">
        <w:r>
          <w:rPr>
            <w:noProof/>
          </w:rPr>
          <w:t xml:space="preserve">van een AMR meter </w:t>
        </w:r>
      </w:ins>
      <w:del w:id="51" w:author="Marc Malbrancke" w:date="2020-11-19T09:31:00Z">
        <w:r w:rsidR="00174770" w:rsidRPr="00E273CA" w:rsidDel="00165B07">
          <w:rPr>
            <w:noProof/>
          </w:rPr>
          <w:delText xml:space="preserve">De meetgegevens worden </w:delText>
        </w:r>
      </w:del>
      <w:ins w:id="52" w:author="Marc Malbrancke" w:date="2020-11-19T09:31:00Z">
        <w:r w:rsidR="00165B07">
          <w:rPr>
            <w:noProof/>
          </w:rPr>
          <w:t>met tele-opname</w:t>
        </w:r>
      </w:ins>
      <w:ins w:id="53" w:author="Marc Malbrancke" w:date="2020-11-23T14:39:00Z">
        <w:r w:rsidR="00C25C13">
          <w:rPr>
            <w:noProof/>
          </w:rPr>
          <w:t>.</w:t>
        </w:r>
      </w:ins>
      <w:ins w:id="54" w:author="Marc Malbrancke" w:date="2020-11-19T09:31:00Z">
        <w:r w:rsidR="007F584E">
          <w:rPr>
            <w:noProof/>
          </w:rPr>
          <w:t xml:space="preserve"> </w:t>
        </w:r>
      </w:ins>
      <w:del w:id="55" w:author="Marc Malbrancke" w:date="2020-11-19T09:31:00Z">
        <w:r w:rsidR="00174770" w:rsidRPr="00E273CA" w:rsidDel="007F584E">
          <w:rPr>
            <w:noProof/>
          </w:rPr>
          <w:delText>opgenomen door de meting van de belastingscurve en AMR (teleopname)</w:delText>
        </w:r>
        <w:r w:rsidR="00174770" w:rsidDel="007F584E">
          <w:rPr>
            <w:noProof/>
          </w:rPr>
          <w:delText>.</w:delText>
        </w:r>
      </w:del>
      <w:ins w:id="56" w:author="Marc Malbrancke" w:date="2020-11-19T09:31:00Z">
        <w:r w:rsidR="007F584E">
          <w:rPr>
            <w:noProof/>
          </w:rPr>
          <w:t>.</w:t>
        </w:r>
      </w:ins>
    </w:p>
    <w:p w14:paraId="722F35AA" w14:textId="77777777" w:rsidR="00174770" w:rsidRPr="00190CE7" w:rsidRDefault="00174770" w:rsidP="00174770">
      <w:pPr>
        <w:ind w:left="1080"/>
        <w:contextualSpacing/>
        <w:jc w:val="both"/>
        <w:rPr>
          <w:noProof/>
        </w:rPr>
      </w:pPr>
    </w:p>
    <w:p w14:paraId="182AA4EF" w14:textId="77777777" w:rsidR="00174770" w:rsidRPr="00190CE7" w:rsidRDefault="00174770" w:rsidP="00174770">
      <w:pPr>
        <w:ind w:left="360"/>
        <w:contextualSpacing/>
        <w:jc w:val="both"/>
        <w:rPr>
          <w:noProof/>
          <w:lang w:eastAsia="nl-NL"/>
        </w:rPr>
      </w:pPr>
      <w:r w:rsidRPr="00190CE7">
        <w:rPr>
          <w:noProof/>
        </w:rPr>
        <w:t>Als afwijking op de vorige alinea, is de huidige procedure niet van toepassing voor de deelname aan de flexibilitei</w:t>
      </w:r>
      <w:r>
        <w:rPr>
          <w:noProof/>
        </w:rPr>
        <w:t>tsproducten voor de primaire reserve R1 (Frequency Containment Reserve)</w:t>
      </w:r>
      <w:r w:rsidRPr="00190CE7">
        <w:rPr>
          <w:noProof/>
        </w:rPr>
        <w:t>.</w:t>
      </w:r>
    </w:p>
    <w:p w14:paraId="5EC1A9CE" w14:textId="7884C969" w:rsidR="000B4722" w:rsidRPr="00190CE7" w:rsidRDefault="00A4435E" w:rsidP="00A63312">
      <w:pPr>
        <w:pStyle w:val="Kop1"/>
        <w:numPr>
          <w:ilvl w:val="0"/>
          <w:numId w:val="21"/>
        </w:numPr>
      </w:pPr>
      <w:bookmarkStart w:id="57" w:name="_Toc390691661"/>
      <w:bookmarkStart w:id="58" w:name="_Toc414345516"/>
      <w:bookmarkStart w:id="59" w:name="_Toc52436200"/>
      <w:bookmarkEnd w:id="42"/>
      <w:bookmarkEnd w:id="43"/>
      <w:bookmarkEnd w:id="44"/>
      <w:bookmarkEnd w:id="45"/>
      <w:bookmarkEnd w:id="46"/>
      <w:r w:rsidRPr="00190CE7">
        <w:t xml:space="preserve">Stap </w:t>
      </w:r>
      <w:r w:rsidR="00DB299B" w:rsidRPr="00190CE7">
        <w:t xml:space="preserve">1: </w:t>
      </w:r>
      <w:bookmarkStart w:id="60" w:name="_Toc438464620"/>
      <w:bookmarkStart w:id="61" w:name="_Toc438465075"/>
      <w:bookmarkStart w:id="62" w:name="_Toc438464621"/>
      <w:bookmarkStart w:id="63" w:name="_Toc438465076"/>
      <w:bookmarkStart w:id="64" w:name="_Toc438464622"/>
      <w:bookmarkStart w:id="65" w:name="_Toc438465077"/>
      <w:bookmarkStart w:id="66" w:name="_Toc438464623"/>
      <w:bookmarkStart w:id="67" w:name="_Toc438465078"/>
      <w:bookmarkStart w:id="68" w:name="_Toc438464624"/>
      <w:bookmarkStart w:id="69" w:name="_Toc438465079"/>
      <w:bookmarkStart w:id="70" w:name="_Toc438464625"/>
      <w:bookmarkStart w:id="71" w:name="_Toc438465080"/>
      <w:bookmarkStart w:id="72" w:name="_Toc438464626"/>
      <w:bookmarkStart w:id="73" w:name="_Toc438465081"/>
      <w:bookmarkStart w:id="74" w:name="_Toc322359052"/>
      <w:bookmarkStart w:id="75" w:name="_Toc322359591"/>
      <w:bookmarkStart w:id="76" w:name="_Toc322359730"/>
      <w:bookmarkStart w:id="77" w:name="_Toc322359865"/>
      <w:bookmarkStart w:id="78" w:name="_Toc322360011"/>
      <w:bookmarkStart w:id="79" w:name="_Toc322360147"/>
      <w:bookmarkStart w:id="80" w:name="_Toc322360283"/>
      <w:bookmarkStart w:id="81" w:name="_Toc322360458"/>
      <w:bookmarkStart w:id="82" w:name="_Toc322360734"/>
      <w:bookmarkStart w:id="83" w:name="_Toc322378015"/>
      <w:bookmarkStart w:id="84" w:name="_Toc322378155"/>
      <w:bookmarkStart w:id="85" w:name="_Toc322359053"/>
      <w:bookmarkStart w:id="86" w:name="_Toc322359592"/>
      <w:bookmarkStart w:id="87" w:name="_Toc322359731"/>
      <w:bookmarkStart w:id="88" w:name="_Toc322359866"/>
      <w:bookmarkStart w:id="89" w:name="_Toc322360012"/>
      <w:bookmarkStart w:id="90" w:name="_Toc322360148"/>
      <w:bookmarkStart w:id="91" w:name="_Toc322360284"/>
      <w:bookmarkStart w:id="92" w:name="_Toc322360459"/>
      <w:bookmarkStart w:id="93" w:name="_Toc322360735"/>
      <w:bookmarkStart w:id="94" w:name="_Toc322378016"/>
      <w:bookmarkStart w:id="95" w:name="_Toc322378156"/>
      <w:bookmarkStart w:id="96" w:name="_Toc322359054"/>
      <w:bookmarkStart w:id="97" w:name="_Toc322359593"/>
      <w:bookmarkStart w:id="98" w:name="_Toc322359732"/>
      <w:bookmarkStart w:id="99" w:name="_Toc322359867"/>
      <w:bookmarkStart w:id="100" w:name="_Toc322360013"/>
      <w:bookmarkStart w:id="101" w:name="_Toc322360149"/>
      <w:bookmarkStart w:id="102" w:name="_Toc322360285"/>
      <w:bookmarkStart w:id="103" w:name="_Toc322360460"/>
      <w:bookmarkStart w:id="104" w:name="_Toc322360736"/>
      <w:bookmarkStart w:id="105" w:name="_Toc322378017"/>
      <w:bookmarkStart w:id="106" w:name="_Toc322378157"/>
      <w:bookmarkStart w:id="107" w:name="_Toc322382303"/>
      <w:bookmarkStart w:id="108" w:name="_Toc322382304"/>
      <w:bookmarkStart w:id="109" w:name="_Toc322382305"/>
      <w:bookmarkStart w:id="110" w:name="_Toc438464627"/>
      <w:bookmarkStart w:id="111" w:name="_Toc438465082"/>
      <w:bookmarkStart w:id="112" w:name="_Toc438464628"/>
      <w:bookmarkStart w:id="113" w:name="_Toc438465083"/>
      <w:bookmarkStart w:id="114" w:name="_Toc390691663"/>
      <w:bookmarkStart w:id="115" w:name="_Toc61946997"/>
      <w:bookmarkStart w:id="116" w:name="_Toc84998200"/>
      <w:bookmarkEnd w:id="57"/>
      <w:bookmarkEnd w:id="5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110147" w:rsidRPr="00190CE7">
        <w:t>In</w:t>
      </w:r>
      <w:r w:rsidR="00305675" w:rsidRPr="00190CE7">
        <w:t>dienen van een kwalificatieaanvraag</w:t>
      </w:r>
      <w:bookmarkEnd w:id="59"/>
      <w:r w:rsidR="00305675" w:rsidRPr="00190CE7">
        <w:t xml:space="preserve"> </w:t>
      </w:r>
      <w:r w:rsidR="00DB23E0" w:rsidRPr="00190CE7">
        <w:t xml:space="preserve"> </w:t>
      </w:r>
      <w:bookmarkEnd w:id="114"/>
    </w:p>
    <w:p w14:paraId="469C3940" w14:textId="479D61EC" w:rsidR="000E4616" w:rsidRPr="00190CE7" w:rsidRDefault="008D0FA8" w:rsidP="00EF3FE4">
      <w:pPr>
        <w:spacing w:before="120"/>
        <w:ind w:left="360"/>
        <w:jc w:val="both"/>
        <w:rPr>
          <w:lang w:eastAsia="nl-NL"/>
        </w:rPr>
      </w:pPr>
      <w:r>
        <w:rPr>
          <w:lang w:eastAsia="nl-NL"/>
        </w:rPr>
        <w:t>In</w:t>
      </w:r>
      <w:r w:rsidR="00305675" w:rsidRPr="00190CE7">
        <w:rPr>
          <w:lang w:eastAsia="nl-NL"/>
        </w:rPr>
        <w:t xml:space="preserve"> </w:t>
      </w:r>
      <w:r w:rsidR="00AA3349">
        <w:rPr>
          <w:lang w:eastAsia="nl-NL"/>
        </w:rPr>
        <w:t>het</w:t>
      </w:r>
      <w:r w:rsidR="00305675" w:rsidRPr="00190CE7">
        <w:rPr>
          <w:lang w:eastAsia="nl-NL"/>
        </w:rPr>
        <w:t xml:space="preserve"> Vlaamse en </w:t>
      </w:r>
      <w:r w:rsidR="00AA3349">
        <w:rPr>
          <w:lang w:eastAsia="nl-NL"/>
        </w:rPr>
        <w:t xml:space="preserve">het </w:t>
      </w:r>
      <w:r w:rsidR="00305675" w:rsidRPr="00190CE7">
        <w:rPr>
          <w:lang w:eastAsia="nl-NL"/>
        </w:rPr>
        <w:t xml:space="preserve">Waalse </w:t>
      </w:r>
      <w:r w:rsidR="00AA3349">
        <w:rPr>
          <w:lang w:eastAsia="nl-NL"/>
        </w:rPr>
        <w:t>G</w:t>
      </w:r>
      <w:r w:rsidR="00305675" w:rsidRPr="00190CE7">
        <w:rPr>
          <w:lang w:eastAsia="nl-NL"/>
        </w:rPr>
        <w:t xml:space="preserve">ewest, wordt de kwalificatieaanvraag ingediend door de DNG. Deze mag eveneens een derde partij mandateren. </w:t>
      </w:r>
      <w:r>
        <w:rPr>
          <w:lang w:eastAsia="nl-NL"/>
        </w:rPr>
        <w:t>In</w:t>
      </w:r>
      <w:r w:rsidR="00305675" w:rsidRPr="00190CE7">
        <w:rPr>
          <w:lang w:eastAsia="nl-NL"/>
        </w:rPr>
        <w:t xml:space="preserve"> het Brussel hoofdstedelijk</w:t>
      </w:r>
      <w:r w:rsidR="0019583F">
        <w:rPr>
          <w:lang w:eastAsia="nl-NL"/>
        </w:rPr>
        <w:t>e</w:t>
      </w:r>
      <w:r w:rsidR="00305675" w:rsidRPr="00190CE7">
        <w:rPr>
          <w:lang w:eastAsia="nl-NL"/>
        </w:rPr>
        <w:t xml:space="preserve"> </w:t>
      </w:r>
      <w:r w:rsidR="00AA3349">
        <w:rPr>
          <w:lang w:eastAsia="nl-NL"/>
        </w:rPr>
        <w:t>G</w:t>
      </w:r>
      <w:r w:rsidR="00305675" w:rsidRPr="00190CE7">
        <w:rPr>
          <w:lang w:eastAsia="nl-NL"/>
        </w:rPr>
        <w:t>ewest wordt de aanvraag ingediend door de FSP</w:t>
      </w:r>
      <w:r w:rsidR="000E4616" w:rsidRPr="00190CE7">
        <w:rPr>
          <w:lang w:eastAsia="nl-NL"/>
        </w:rPr>
        <w:t>.</w:t>
      </w:r>
    </w:p>
    <w:p w14:paraId="5C4BA4C4" w14:textId="225D3BBD" w:rsidR="002406E7" w:rsidRDefault="002406E7" w:rsidP="00A65704">
      <w:pPr>
        <w:spacing w:before="120"/>
        <w:ind w:left="360"/>
        <w:jc w:val="both"/>
        <w:rPr>
          <w:lang w:eastAsia="nl-NL"/>
        </w:rPr>
      </w:pPr>
      <w:r>
        <w:rPr>
          <w:lang w:eastAsia="nl-NL"/>
        </w:rPr>
        <w:t xml:space="preserve">De DNG </w:t>
      </w:r>
      <w:r w:rsidR="00031379">
        <w:rPr>
          <w:lang w:eastAsia="nl-NL"/>
        </w:rPr>
        <w:t xml:space="preserve">moet het formulier dat beschikbaar is op de website van </w:t>
      </w:r>
      <w:proofErr w:type="spellStart"/>
      <w:r w:rsidR="00031379">
        <w:rPr>
          <w:lang w:eastAsia="nl-NL"/>
        </w:rPr>
        <w:t>Synergrid</w:t>
      </w:r>
      <w:proofErr w:type="spellEnd"/>
      <w:r w:rsidR="00031379">
        <w:rPr>
          <w:lang w:eastAsia="nl-NL"/>
        </w:rPr>
        <w:t xml:space="preserve"> </w:t>
      </w:r>
      <w:r w:rsidR="00031379" w:rsidRPr="0061736D">
        <w:rPr>
          <w:lang w:eastAsia="nl-NL"/>
        </w:rPr>
        <w:t>(</w:t>
      </w:r>
      <w:hyperlink r:id="rId14" w:history="1">
        <w:r w:rsidR="00031379" w:rsidRPr="003113C4">
          <w:rPr>
            <w:rStyle w:val="Hyperlink"/>
            <w:lang w:eastAsia="nl-NL"/>
          </w:rPr>
          <w:t>link</w:t>
        </w:r>
      </w:hyperlink>
      <w:r w:rsidR="00031379" w:rsidRPr="0061736D">
        <w:rPr>
          <w:lang w:eastAsia="nl-NL"/>
        </w:rPr>
        <w:t>)</w:t>
      </w:r>
      <w:r w:rsidR="00031379">
        <w:rPr>
          <w:lang w:eastAsia="nl-NL"/>
        </w:rPr>
        <w:t xml:space="preserve"> </w:t>
      </w:r>
      <w:r w:rsidR="00E22065">
        <w:rPr>
          <w:lang w:eastAsia="nl-NL"/>
        </w:rPr>
        <w:t>gebruiken om een mandaat aan de FSP te verlenen.</w:t>
      </w:r>
    </w:p>
    <w:p w14:paraId="237A2F9C" w14:textId="6595AD5B" w:rsidR="00771664" w:rsidRDefault="00771664" w:rsidP="00771664">
      <w:pPr>
        <w:ind w:left="360"/>
        <w:jc w:val="both"/>
      </w:pPr>
      <w:r>
        <w:t>D</w:t>
      </w:r>
      <w:r w:rsidRPr="00787041">
        <w:t xml:space="preserve">e </w:t>
      </w:r>
      <w:r>
        <w:t xml:space="preserve">mandaathouder </w:t>
      </w:r>
      <w:r w:rsidR="007005CE">
        <w:t xml:space="preserve">(FSP) </w:t>
      </w:r>
      <w:r>
        <w:t>zal</w:t>
      </w:r>
      <w:r w:rsidRPr="00787041">
        <w:t xml:space="preserve"> op eenvoudig aangeven van de </w:t>
      </w:r>
      <w:r>
        <w:t>mandaatgever</w:t>
      </w:r>
      <w:r w:rsidRPr="00787041">
        <w:t xml:space="preserve"> </w:t>
      </w:r>
      <w:r w:rsidR="00247B8C">
        <w:t xml:space="preserve">(DNG) </w:t>
      </w:r>
      <w:r w:rsidRPr="00787041">
        <w:t xml:space="preserve">de </w:t>
      </w:r>
      <w:r w:rsidR="00247B8C">
        <w:t>DNB</w:t>
      </w:r>
      <w:r w:rsidRPr="00787041">
        <w:t xml:space="preserve"> onmiddellijk in kennis stellen van de beëindiging of herroeping van dit mandaat door de </w:t>
      </w:r>
      <w:r>
        <w:t>mandaatgever</w:t>
      </w:r>
      <w:r w:rsidR="00D07E2E">
        <w:t xml:space="preserve"> (DNG)</w:t>
      </w:r>
      <w:r>
        <w:t>.</w:t>
      </w:r>
    </w:p>
    <w:p w14:paraId="724D17ED" w14:textId="3834CA8F" w:rsidR="002715D4" w:rsidRPr="00190CE7" w:rsidRDefault="00305675" w:rsidP="00A65704">
      <w:pPr>
        <w:spacing w:before="120"/>
        <w:ind w:left="360"/>
        <w:rPr>
          <w:lang w:eastAsia="nl-NL"/>
        </w:rPr>
      </w:pPr>
      <w:r w:rsidRPr="00190CE7">
        <w:rPr>
          <w:lang w:eastAsia="nl-NL"/>
        </w:rPr>
        <w:t xml:space="preserve">De aanvraag moet ingediend worden per email naar het email adres dat opgenomen is in de </w:t>
      </w:r>
      <w:r w:rsidR="006126E6" w:rsidRPr="00190CE7">
        <w:rPr>
          <w:lang w:eastAsia="nl-NL"/>
        </w:rPr>
        <w:t>B</w:t>
      </w:r>
      <w:r w:rsidRPr="00190CE7">
        <w:rPr>
          <w:lang w:eastAsia="nl-NL"/>
        </w:rPr>
        <w:t xml:space="preserve">ijlage </w:t>
      </w:r>
      <w:r w:rsidR="00F4340C">
        <w:t>1</w:t>
      </w:r>
      <w:r w:rsidR="002715D4" w:rsidRPr="00190CE7">
        <w:t>.</w:t>
      </w:r>
      <w:r w:rsidR="002715D4" w:rsidRPr="00190CE7">
        <w:rPr>
          <w:lang w:eastAsia="nl-NL"/>
        </w:rPr>
        <w:t xml:space="preserve"> </w:t>
      </w:r>
    </w:p>
    <w:p w14:paraId="129BCA79" w14:textId="77777777" w:rsidR="002715D4" w:rsidRPr="00190CE7" w:rsidRDefault="002715D4" w:rsidP="00A65704">
      <w:pPr>
        <w:ind w:left="360"/>
        <w:rPr>
          <w:lang w:eastAsia="nl-NL"/>
        </w:rPr>
      </w:pPr>
    </w:p>
    <w:p w14:paraId="7DB342AB" w14:textId="77777777" w:rsidR="00DB299B" w:rsidRPr="00190CE7" w:rsidRDefault="006126E6" w:rsidP="00A65704">
      <w:pPr>
        <w:ind w:left="360"/>
        <w:rPr>
          <w:lang w:eastAsia="nl-NL"/>
        </w:rPr>
      </w:pPr>
      <w:r w:rsidRPr="00190CE7">
        <w:rPr>
          <w:lang w:eastAsia="nl-NL"/>
        </w:rPr>
        <w:t>O</w:t>
      </w:r>
      <w:r w:rsidR="00620B0C">
        <w:rPr>
          <w:lang w:eastAsia="nl-NL"/>
        </w:rPr>
        <w:t>m</w:t>
      </w:r>
      <w:r w:rsidRPr="00190CE7">
        <w:rPr>
          <w:lang w:eastAsia="nl-NL"/>
        </w:rPr>
        <w:t xml:space="preserve"> ontvankelijk te zijn, moet een kwalificatieaanvraag voldoen aan de volgende voorwaarden:</w:t>
      </w:r>
      <w:r w:rsidR="00DB299B" w:rsidRPr="00190CE7">
        <w:rPr>
          <w:lang w:eastAsia="nl-NL"/>
        </w:rPr>
        <w:t xml:space="preserve"> </w:t>
      </w:r>
    </w:p>
    <w:p w14:paraId="61119B98" w14:textId="050C8641" w:rsidR="00DB299B" w:rsidRPr="00190CE7" w:rsidRDefault="006126E6" w:rsidP="00A63312">
      <w:pPr>
        <w:pStyle w:val="Lijstalinea"/>
        <w:numPr>
          <w:ilvl w:val="0"/>
          <w:numId w:val="18"/>
        </w:numPr>
        <w:ind w:left="1080"/>
        <w:rPr>
          <w:lang w:val="nl-BE"/>
        </w:rPr>
      </w:pPr>
      <w:r w:rsidRPr="00190CE7">
        <w:rPr>
          <w:lang w:val="nl-BE"/>
        </w:rPr>
        <w:t xml:space="preserve">De aanvraag moet betrekking hebben op een aansluitingspunt dat voldoet aan de voorwaarden </w:t>
      </w:r>
      <w:r w:rsidR="008D0FA8">
        <w:rPr>
          <w:lang w:val="nl-BE"/>
        </w:rPr>
        <w:t xml:space="preserve">vermeld </w:t>
      </w:r>
      <w:r w:rsidRPr="00190CE7">
        <w:rPr>
          <w:lang w:val="nl-BE"/>
        </w:rPr>
        <w:t>in §</w:t>
      </w:r>
      <w:del w:id="117" w:author="Marc Malbrancke" w:date="2020-11-25T15:07:00Z">
        <w:r w:rsidRPr="00190CE7" w:rsidDel="004208AB">
          <w:rPr>
            <w:lang w:val="nl-BE"/>
          </w:rPr>
          <w:delText>1</w:delText>
        </w:r>
      </w:del>
      <w:ins w:id="118" w:author="Marc Malbrancke" w:date="2020-11-25T15:07:00Z">
        <w:r w:rsidR="004208AB">
          <w:rPr>
            <w:lang w:val="nl-BE"/>
          </w:rPr>
          <w:t>2</w:t>
        </w:r>
      </w:ins>
      <w:r w:rsidRPr="00190CE7">
        <w:rPr>
          <w:lang w:val="nl-BE"/>
        </w:rPr>
        <w:t xml:space="preserve"> van huidig document.  </w:t>
      </w:r>
    </w:p>
    <w:p w14:paraId="7B8B119F" w14:textId="77777777" w:rsidR="00DB299B" w:rsidRPr="00190CE7" w:rsidRDefault="006126E6" w:rsidP="00A63312">
      <w:pPr>
        <w:pStyle w:val="Lijstalinea"/>
        <w:numPr>
          <w:ilvl w:val="0"/>
          <w:numId w:val="18"/>
        </w:numPr>
        <w:ind w:left="1080"/>
        <w:rPr>
          <w:lang w:val="nl-BE"/>
        </w:rPr>
      </w:pPr>
      <w:r w:rsidRPr="00190CE7">
        <w:rPr>
          <w:lang w:val="nl-BE"/>
        </w:rPr>
        <w:t xml:space="preserve">De volgende documenten moeten aan de DNB overhandigd worden: </w:t>
      </w:r>
    </w:p>
    <w:p w14:paraId="2130072F" w14:textId="77777777" w:rsidR="00DB299B" w:rsidRPr="00190CE7" w:rsidRDefault="000C0D10" w:rsidP="00A63312">
      <w:pPr>
        <w:pStyle w:val="Lijstalinea"/>
        <w:numPr>
          <w:ilvl w:val="1"/>
          <w:numId w:val="18"/>
        </w:numPr>
        <w:ind w:left="1800"/>
        <w:rPr>
          <w:lang w:val="nl-BE"/>
        </w:rPr>
      </w:pPr>
      <w:r w:rsidRPr="00190CE7">
        <w:rPr>
          <w:lang w:val="nl-BE"/>
        </w:rPr>
        <w:t>Connection Contract Check</w:t>
      </w:r>
      <w:r w:rsidR="00DB299B" w:rsidRPr="00190CE7">
        <w:rPr>
          <w:lang w:val="nl-BE"/>
        </w:rPr>
        <w:t xml:space="preserve"> </w:t>
      </w:r>
      <w:r w:rsidR="006126E6" w:rsidRPr="00190CE7">
        <w:rPr>
          <w:lang w:val="nl-BE"/>
        </w:rPr>
        <w:t xml:space="preserve">(CCC) betreffende het aansluitingspunt.   De inhoud van dit document en de manier waarop dit verkregen wordt, is beschreven in Bijlage </w:t>
      </w:r>
      <w:r w:rsidR="00F4340C">
        <w:rPr>
          <w:lang w:val="nl-BE"/>
        </w:rPr>
        <w:t>2</w:t>
      </w:r>
      <w:r w:rsidRPr="00190CE7">
        <w:rPr>
          <w:lang w:val="nl-BE"/>
        </w:rPr>
        <w:t xml:space="preserve">. </w:t>
      </w:r>
    </w:p>
    <w:p w14:paraId="4A906AD1" w14:textId="07E208B4" w:rsidR="00956ECE" w:rsidRPr="00190CE7" w:rsidRDefault="006126E6" w:rsidP="00A63312">
      <w:pPr>
        <w:pStyle w:val="Lijstalinea"/>
        <w:numPr>
          <w:ilvl w:val="1"/>
          <w:numId w:val="18"/>
        </w:numPr>
        <w:ind w:left="1800"/>
        <w:rPr>
          <w:lang w:val="nl-BE"/>
        </w:rPr>
      </w:pPr>
      <w:r w:rsidRPr="00190CE7">
        <w:rPr>
          <w:lang w:val="nl-BE"/>
        </w:rPr>
        <w:t xml:space="preserve">Een vervolledigd formulier voor kwalificatieaanvraag </w:t>
      </w:r>
      <w:r w:rsidR="00DB299B" w:rsidRPr="00190CE7">
        <w:rPr>
          <w:lang w:val="nl-BE"/>
        </w:rPr>
        <w:t>(</w:t>
      </w:r>
      <w:r w:rsidRPr="00190CE7">
        <w:rPr>
          <w:lang w:val="nl-BE"/>
        </w:rPr>
        <w:t xml:space="preserve">Bijlage </w:t>
      </w:r>
      <w:r w:rsidR="00F4340C">
        <w:rPr>
          <w:lang w:val="nl-BE"/>
        </w:rPr>
        <w:t>3</w:t>
      </w:r>
      <w:r w:rsidR="00DB299B" w:rsidRPr="00190CE7">
        <w:rPr>
          <w:lang w:val="nl-BE"/>
        </w:rPr>
        <w:t>)</w:t>
      </w:r>
      <w:r w:rsidR="00956ECE" w:rsidRPr="00190CE7">
        <w:rPr>
          <w:lang w:val="nl-BE"/>
        </w:rPr>
        <w:t xml:space="preserve">.  </w:t>
      </w:r>
      <w:r w:rsidRPr="00190CE7">
        <w:rPr>
          <w:lang w:val="nl-BE"/>
        </w:rPr>
        <w:t>Opmerkingen</w:t>
      </w:r>
      <w:r w:rsidR="000C0D10" w:rsidRPr="00190CE7">
        <w:rPr>
          <w:lang w:val="nl-BE"/>
        </w:rPr>
        <w:t xml:space="preserve">: </w:t>
      </w:r>
    </w:p>
    <w:p w14:paraId="215EBE7A" w14:textId="77777777" w:rsidR="00956ECE" w:rsidRPr="00190CE7" w:rsidRDefault="006126E6" w:rsidP="00A63312">
      <w:pPr>
        <w:pStyle w:val="Lijstalinea"/>
        <w:numPr>
          <w:ilvl w:val="2"/>
          <w:numId w:val="18"/>
        </w:numPr>
        <w:ind w:left="2520"/>
        <w:rPr>
          <w:lang w:val="nl-BE"/>
        </w:rPr>
      </w:pPr>
      <w:r w:rsidRPr="00190CE7">
        <w:rPr>
          <w:lang w:val="nl-BE"/>
        </w:rPr>
        <w:t xml:space="preserve">De informatie die via dit formulier verstrekt wordt moet coherent zijn met de gegevens opgenomen in het CCC document.  </w:t>
      </w:r>
    </w:p>
    <w:p w14:paraId="4ABE0D09" w14:textId="52933991" w:rsidR="000C0D10" w:rsidRDefault="006126E6" w:rsidP="00A63312">
      <w:pPr>
        <w:pStyle w:val="Lijstalinea"/>
        <w:numPr>
          <w:ilvl w:val="2"/>
          <w:numId w:val="18"/>
        </w:numPr>
        <w:ind w:left="2520"/>
        <w:rPr>
          <w:lang w:val="nl-BE"/>
        </w:rPr>
      </w:pPr>
      <w:r w:rsidRPr="00190CE7">
        <w:rPr>
          <w:lang w:val="nl-BE"/>
        </w:rPr>
        <w:t xml:space="preserve">Indien meerdere flexibiliteitsmiddelen </w:t>
      </w:r>
      <w:proofErr w:type="spellStart"/>
      <w:r w:rsidRPr="00190CE7">
        <w:rPr>
          <w:lang w:val="nl-BE"/>
        </w:rPr>
        <w:t>activeerbaar</w:t>
      </w:r>
      <w:proofErr w:type="spellEnd"/>
      <w:r w:rsidRPr="00190CE7">
        <w:rPr>
          <w:lang w:val="nl-BE"/>
        </w:rPr>
        <w:t xml:space="preserve"> zijn op eenzelfde aansluitingspunt, moet één lijn per flexibiliteitsmiddel op het aanvraagformulier voor kwalificatie ingevuld worden.  </w:t>
      </w:r>
    </w:p>
    <w:p w14:paraId="1DEDFC2E" w14:textId="7EFB6725" w:rsidR="00F15BE1" w:rsidRPr="00F15BE1" w:rsidRDefault="00F15BE1" w:rsidP="00A63312">
      <w:pPr>
        <w:pStyle w:val="Lijstalinea"/>
        <w:numPr>
          <w:ilvl w:val="2"/>
          <w:numId w:val="18"/>
        </w:numPr>
        <w:ind w:left="2520"/>
        <w:rPr>
          <w:lang w:val="nl-BE"/>
        </w:rPr>
      </w:pPr>
      <w:r w:rsidRPr="00F15BE1">
        <w:rPr>
          <w:lang w:val="nl-BE"/>
        </w:rPr>
        <w:t xml:space="preserve">Voor elk flexibiliteitsmiddel dient de richting </w:t>
      </w:r>
      <w:r w:rsidR="00843BC4">
        <w:rPr>
          <w:lang w:val="nl-BE"/>
        </w:rPr>
        <w:t xml:space="preserve">(UP / DOWN) </w:t>
      </w:r>
      <w:r w:rsidRPr="00F15BE1">
        <w:rPr>
          <w:lang w:val="nl-BE"/>
        </w:rPr>
        <w:t xml:space="preserve">opgenomen te worden in Bijlage 3. </w:t>
      </w:r>
    </w:p>
    <w:p w14:paraId="7806ED61" w14:textId="77777777" w:rsidR="00DB299B" w:rsidRPr="00190CE7" w:rsidRDefault="006126E6" w:rsidP="00A63312">
      <w:pPr>
        <w:pStyle w:val="Lijstalinea"/>
        <w:numPr>
          <w:ilvl w:val="1"/>
          <w:numId w:val="18"/>
        </w:numPr>
        <w:ind w:left="1800"/>
        <w:rPr>
          <w:lang w:val="nl-BE"/>
        </w:rPr>
      </w:pPr>
      <w:r w:rsidRPr="00190CE7">
        <w:rPr>
          <w:lang w:val="nl-BE"/>
        </w:rPr>
        <w:t>Mandaat</w:t>
      </w:r>
      <w:r w:rsidR="00DB299B" w:rsidRPr="00190CE7">
        <w:rPr>
          <w:lang w:val="nl-BE"/>
        </w:rPr>
        <w:t xml:space="preserve"> </w:t>
      </w:r>
      <w:r w:rsidRPr="00190CE7">
        <w:rPr>
          <w:lang w:val="nl-BE"/>
        </w:rPr>
        <w:t xml:space="preserve">van de </w:t>
      </w:r>
      <w:r w:rsidR="00A03118" w:rsidRPr="00190CE7">
        <w:rPr>
          <w:lang w:val="nl-BE"/>
        </w:rPr>
        <w:t xml:space="preserve">DNG </w:t>
      </w:r>
      <w:r w:rsidR="00DB299B" w:rsidRPr="00190CE7">
        <w:rPr>
          <w:lang w:val="nl-BE"/>
        </w:rPr>
        <w:t>(</w:t>
      </w:r>
      <w:r w:rsidR="00A03118" w:rsidRPr="00190CE7">
        <w:rPr>
          <w:lang w:val="nl-BE"/>
        </w:rPr>
        <w:t xml:space="preserve">indien de aanvraag ingediend wordt door een derde partij). </w:t>
      </w:r>
    </w:p>
    <w:p w14:paraId="3CCD9DA5" w14:textId="77777777" w:rsidR="002715D4" w:rsidRPr="00190CE7" w:rsidRDefault="002715D4" w:rsidP="00A65704">
      <w:pPr>
        <w:ind w:left="360"/>
        <w:rPr>
          <w:highlight w:val="yellow"/>
        </w:rPr>
      </w:pPr>
      <w:bookmarkStart w:id="119" w:name="_Toc438464630"/>
      <w:bookmarkStart w:id="120" w:name="_Toc438465085"/>
      <w:bookmarkEnd w:id="119"/>
      <w:bookmarkEnd w:id="120"/>
    </w:p>
    <w:p w14:paraId="3725A313" w14:textId="0465F81E" w:rsidR="008D69E4" w:rsidRDefault="00A03118" w:rsidP="00A65704">
      <w:pPr>
        <w:ind w:left="360"/>
        <w:rPr>
          <w:lang w:eastAsia="nl-NL"/>
        </w:rPr>
      </w:pPr>
      <w:r w:rsidRPr="00190CE7">
        <w:rPr>
          <w:lang w:eastAsia="nl-NL"/>
        </w:rPr>
        <w:t>Een aanvraag betekent eveneens elke wijziging van een eerdere aanvraag, bijvoorbeeld met betrekking tot het flexibiliteitsvolume, de gebruikte technische middelen</w:t>
      </w:r>
      <w:r w:rsidR="00337BA1">
        <w:rPr>
          <w:lang w:eastAsia="nl-NL"/>
        </w:rPr>
        <w:t>.</w:t>
      </w:r>
      <w:r w:rsidR="008D69E4" w:rsidRPr="00190CE7">
        <w:rPr>
          <w:lang w:eastAsia="nl-NL"/>
        </w:rPr>
        <w:t xml:space="preserve"> </w:t>
      </w:r>
    </w:p>
    <w:p w14:paraId="776F0CB8" w14:textId="1864E27B" w:rsidR="001D0704" w:rsidRPr="00190CE7" w:rsidRDefault="001D0704" w:rsidP="00A65704">
      <w:pPr>
        <w:keepNext/>
        <w:keepLines/>
        <w:widowControl w:val="0"/>
        <w:ind w:left="360"/>
        <w:contextualSpacing/>
        <w:jc w:val="both"/>
        <w:rPr>
          <w:rFonts w:cs="Arial"/>
          <w:bCs/>
          <w:szCs w:val="20"/>
        </w:rPr>
      </w:pPr>
      <w:r w:rsidRPr="00190CE7">
        <w:rPr>
          <w:rFonts w:cs="Arial"/>
          <w:bCs/>
          <w:szCs w:val="20"/>
        </w:rPr>
        <w:t xml:space="preserve">In geval van een niet ontvankelijke kwalificatieaanvraag, wordt de aanvrager </w:t>
      </w:r>
      <w:r w:rsidR="002217BB">
        <w:rPr>
          <w:rFonts w:cs="Arial"/>
          <w:bCs/>
          <w:szCs w:val="20"/>
        </w:rPr>
        <w:t xml:space="preserve">5 werkdagen na ontvangst van de aanvraag </w:t>
      </w:r>
      <w:r w:rsidRPr="00190CE7">
        <w:rPr>
          <w:rFonts w:cs="Arial"/>
          <w:bCs/>
          <w:szCs w:val="20"/>
        </w:rPr>
        <w:t>door de DNB op de hoogte gebracht.  Dergelijke aanvraag wordt niet in aanmerking genomen tijdens de NFS</w:t>
      </w:r>
      <w:r w:rsidR="00530084">
        <w:rPr>
          <w:rFonts w:cs="Arial"/>
          <w:bCs/>
          <w:szCs w:val="20"/>
        </w:rPr>
        <w:t>-</w:t>
      </w:r>
      <w:r>
        <w:rPr>
          <w:rFonts w:cs="Arial"/>
          <w:bCs/>
          <w:szCs w:val="20"/>
        </w:rPr>
        <w:t>studie</w:t>
      </w:r>
      <w:r w:rsidRPr="00190CE7">
        <w:rPr>
          <w:rFonts w:cs="Arial"/>
          <w:bCs/>
          <w:szCs w:val="20"/>
        </w:rPr>
        <w:t xml:space="preserve">.  </w:t>
      </w:r>
    </w:p>
    <w:p w14:paraId="7A47DC89" w14:textId="77777777" w:rsidR="001D0704" w:rsidRPr="00190CE7" w:rsidRDefault="001D0704" w:rsidP="001D0704">
      <w:pPr>
        <w:keepNext/>
        <w:keepLines/>
        <w:widowControl w:val="0"/>
        <w:contextualSpacing/>
        <w:jc w:val="both"/>
        <w:rPr>
          <w:rFonts w:cs="Arial"/>
          <w:bCs/>
          <w:szCs w:val="20"/>
        </w:rPr>
      </w:pPr>
    </w:p>
    <w:p w14:paraId="540902A8" w14:textId="12DDA663" w:rsidR="00A65704" w:rsidRPr="00CF1F92" w:rsidRDefault="00124084" w:rsidP="00A65704">
      <w:pPr>
        <w:keepNext/>
        <w:keepLines/>
        <w:widowControl w:val="0"/>
        <w:ind w:left="360"/>
        <w:contextualSpacing/>
        <w:jc w:val="both"/>
        <w:rPr>
          <w:rFonts w:eastAsia="Times New Roman"/>
          <w:bCs/>
          <w:iCs/>
          <w:szCs w:val="24"/>
          <w:lang w:eastAsia="nl-NL"/>
        </w:rPr>
      </w:pPr>
      <w:r w:rsidRPr="00124084">
        <w:rPr>
          <w:rFonts w:eastAsia="Times New Roman"/>
          <w:bCs/>
          <w:iCs/>
          <w:szCs w:val="24"/>
          <w:lang w:eastAsia="nl-NL"/>
        </w:rPr>
        <w:t>Elke aanvrager kan</w:t>
      </w:r>
      <w:r w:rsidR="00530084">
        <w:rPr>
          <w:rFonts w:eastAsia="Times New Roman"/>
          <w:bCs/>
          <w:iCs/>
          <w:szCs w:val="24"/>
          <w:lang w:eastAsia="nl-NL"/>
        </w:rPr>
        <w:t xml:space="preserve"> </w:t>
      </w:r>
      <w:r w:rsidRPr="00124084">
        <w:rPr>
          <w:rFonts w:eastAsia="Times New Roman"/>
          <w:bCs/>
          <w:iCs/>
          <w:szCs w:val="24"/>
          <w:lang w:eastAsia="nl-NL"/>
        </w:rPr>
        <w:t xml:space="preserve">een </w:t>
      </w:r>
      <w:r w:rsidR="00E10DAD">
        <w:rPr>
          <w:rFonts w:eastAsia="Times New Roman"/>
          <w:bCs/>
          <w:iCs/>
          <w:szCs w:val="24"/>
          <w:lang w:eastAsia="nl-NL"/>
        </w:rPr>
        <w:t>kwalificatie</w:t>
      </w:r>
      <w:r w:rsidRPr="00124084">
        <w:rPr>
          <w:rFonts w:eastAsia="Times New Roman"/>
          <w:bCs/>
          <w:iCs/>
          <w:szCs w:val="24"/>
          <w:lang w:eastAsia="nl-NL"/>
        </w:rPr>
        <w:t>aanvraag indienen bij de DNB</w:t>
      </w:r>
      <w:r w:rsidR="00A65704" w:rsidRPr="00124084">
        <w:rPr>
          <w:rFonts w:eastAsia="Times New Roman"/>
          <w:bCs/>
          <w:iCs/>
          <w:szCs w:val="24"/>
          <w:lang w:eastAsia="nl-NL"/>
        </w:rPr>
        <w:t xml:space="preserve">. </w:t>
      </w:r>
      <w:r w:rsidR="0023780E" w:rsidRPr="00CF1F92">
        <w:rPr>
          <w:rFonts w:eastAsia="Times New Roman"/>
          <w:bCs/>
          <w:iCs/>
          <w:szCs w:val="24"/>
          <w:lang w:eastAsia="nl-NL"/>
        </w:rPr>
        <w:t xml:space="preserve">Deze aanvraag impliceert </w:t>
      </w:r>
      <w:r w:rsidR="00CF1F92" w:rsidRPr="00CF1F92">
        <w:rPr>
          <w:rFonts w:eastAsia="Times New Roman"/>
          <w:bCs/>
          <w:iCs/>
          <w:szCs w:val="24"/>
          <w:lang w:eastAsia="nl-NL"/>
        </w:rPr>
        <w:t>het uitvoeren van een NFS-studie door de DNB</w:t>
      </w:r>
      <w:r w:rsidR="00A65704" w:rsidRPr="00CF1F92">
        <w:rPr>
          <w:rFonts w:eastAsia="Times New Roman"/>
          <w:bCs/>
          <w:iCs/>
          <w:szCs w:val="24"/>
          <w:lang w:eastAsia="nl-NL"/>
        </w:rPr>
        <w:t xml:space="preserve">, </w:t>
      </w:r>
      <w:r w:rsidR="00CF1F92" w:rsidRPr="00CF1F92">
        <w:rPr>
          <w:rFonts w:eastAsia="Times New Roman"/>
          <w:bCs/>
          <w:iCs/>
          <w:szCs w:val="24"/>
          <w:lang w:eastAsia="nl-NL"/>
        </w:rPr>
        <w:t>en waarvan, in voorkomend geval</w:t>
      </w:r>
      <w:r w:rsidR="00A65704" w:rsidRPr="00CF1F92">
        <w:rPr>
          <w:rFonts w:eastAsia="Times New Roman"/>
          <w:bCs/>
          <w:iCs/>
          <w:szCs w:val="24"/>
          <w:lang w:eastAsia="nl-NL"/>
        </w:rPr>
        <w:t xml:space="preserve">, </w:t>
      </w:r>
      <w:r w:rsidR="00CF1F92" w:rsidRPr="00CF1F92">
        <w:rPr>
          <w:rFonts w:eastAsia="Times New Roman"/>
          <w:bCs/>
          <w:iCs/>
          <w:szCs w:val="24"/>
          <w:lang w:eastAsia="nl-NL"/>
        </w:rPr>
        <w:t>d</w:t>
      </w:r>
      <w:r w:rsidR="00CF1F92">
        <w:rPr>
          <w:rFonts w:eastAsia="Times New Roman"/>
          <w:bCs/>
          <w:iCs/>
          <w:szCs w:val="24"/>
          <w:lang w:eastAsia="nl-NL"/>
        </w:rPr>
        <w:t xml:space="preserve">e kosten </w:t>
      </w:r>
      <w:r w:rsidR="00280BDF">
        <w:rPr>
          <w:rFonts w:eastAsia="Times New Roman"/>
          <w:bCs/>
          <w:iCs/>
          <w:szCs w:val="24"/>
          <w:lang w:eastAsia="nl-NL"/>
        </w:rPr>
        <w:t xml:space="preserve">ten laste zijn van de aanvrager </w:t>
      </w:r>
      <w:r w:rsidR="00317516">
        <w:rPr>
          <w:rFonts w:eastAsia="Times New Roman"/>
          <w:bCs/>
          <w:iCs/>
          <w:szCs w:val="24"/>
          <w:lang w:eastAsia="nl-NL"/>
        </w:rPr>
        <w:t>volgens het toepasselijk tarief, g</w:t>
      </w:r>
      <w:r w:rsidR="001154F7">
        <w:rPr>
          <w:rFonts w:eastAsia="Times New Roman"/>
          <w:bCs/>
          <w:iCs/>
          <w:szCs w:val="24"/>
          <w:lang w:eastAsia="nl-NL"/>
        </w:rPr>
        <w:t>oe</w:t>
      </w:r>
      <w:r w:rsidR="00317516">
        <w:rPr>
          <w:rFonts w:eastAsia="Times New Roman"/>
          <w:bCs/>
          <w:iCs/>
          <w:szCs w:val="24"/>
          <w:lang w:eastAsia="nl-NL"/>
        </w:rPr>
        <w:t>dgekeurd door de betrokken regulator.</w:t>
      </w:r>
    </w:p>
    <w:p w14:paraId="2A1218BA" w14:textId="77777777" w:rsidR="00A65704" w:rsidRPr="00CF1F92" w:rsidRDefault="00A65704" w:rsidP="000B4722">
      <w:pPr>
        <w:rPr>
          <w:lang w:eastAsia="nl-NL"/>
        </w:rPr>
      </w:pPr>
    </w:p>
    <w:p w14:paraId="549BC49F" w14:textId="5C44D1F8" w:rsidR="000B4722" w:rsidRPr="00190CE7" w:rsidRDefault="00A03118" w:rsidP="00530084">
      <w:pPr>
        <w:ind w:left="360"/>
        <w:rPr>
          <w:lang w:eastAsia="nl-NL"/>
        </w:rPr>
      </w:pPr>
      <w:r w:rsidRPr="00190CE7">
        <w:rPr>
          <w:lang w:eastAsia="nl-NL"/>
        </w:rPr>
        <w:t>Via het aanvraagformulier tot kwalificatie</w:t>
      </w:r>
      <w:r w:rsidR="000C0D10" w:rsidRPr="00190CE7">
        <w:rPr>
          <w:lang w:eastAsia="nl-NL"/>
        </w:rPr>
        <w:t xml:space="preserve">, </w:t>
      </w:r>
      <w:r w:rsidRPr="00190CE7">
        <w:rPr>
          <w:lang w:eastAsia="nl-NL"/>
        </w:rPr>
        <w:t>verschaft de aanvrager met name de volgende gegevens aan de DNB:</w:t>
      </w:r>
    </w:p>
    <w:p w14:paraId="76D2E93E" w14:textId="77777777" w:rsidR="001852C6" w:rsidRPr="00190CE7" w:rsidRDefault="00A03118" w:rsidP="00530084">
      <w:pPr>
        <w:spacing w:before="120"/>
        <w:ind w:left="360"/>
        <w:rPr>
          <w:u w:val="single"/>
          <w:lang w:eastAsia="nl-NL"/>
        </w:rPr>
      </w:pPr>
      <w:r w:rsidRPr="00190CE7">
        <w:rPr>
          <w:u w:val="single"/>
          <w:lang w:eastAsia="nl-NL"/>
        </w:rPr>
        <w:t>Algemene informatie m.b.t. het aansluitingspunt</w:t>
      </w:r>
      <w:r w:rsidR="001852C6" w:rsidRPr="00190CE7">
        <w:rPr>
          <w:u w:val="single"/>
          <w:lang w:eastAsia="nl-NL"/>
        </w:rPr>
        <w:t>:</w:t>
      </w:r>
    </w:p>
    <w:p w14:paraId="144AD56E" w14:textId="77777777" w:rsidR="000B4722" w:rsidRPr="00190CE7" w:rsidRDefault="00A03118" w:rsidP="00530084">
      <w:pPr>
        <w:pStyle w:val="Lijstalinea"/>
        <w:numPr>
          <w:ilvl w:val="0"/>
          <w:numId w:val="11"/>
        </w:numPr>
        <w:ind w:left="720"/>
        <w:rPr>
          <w:lang w:val="nl-BE"/>
        </w:rPr>
      </w:pPr>
      <w:r w:rsidRPr="00190CE7">
        <w:rPr>
          <w:lang w:val="nl-BE"/>
        </w:rPr>
        <w:t>Afname-</w:t>
      </w:r>
      <w:r w:rsidR="000B4722" w:rsidRPr="00190CE7">
        <w:rPr>
          <w:lang w:val="nl-BE"/>
        </w:rPr>
        <w:t>EAN </w:t>
      </w:r>
      <w:r w:rsidRPr="00190CE7">
        <w:rPr>
          <w:lang w:val="nl-BE"/>
        </w:rPr>
        <w:t>en, in voorkomend geval, injectie-</w:t>
      </w:r>
      <w:r w:rsidR="00D32E46" w:rsidRPr="00190CE7">
        <w:rPr>
          <w:lang w:val="nl-BE"/>
        </w:rPr>
        <w:t>EAN</w:t>
      </w:r>
      <w:r w:rsidR="00EA0305" w:rsidRPr="00190CE7">
        <w:rPr>
          <w:lang w:val="nl-BE"/>
        </w:rPr>
        <w:t>.</w:t>
      </w:r>
    </w:p>
    <w:p w14:paraId="15EA91A3" w14:textId="77777777" w:rsidR="000B4722" w:rsidRPr="00190CE7" w:rsidRDefault="00A03118" w:rsidP="00530084">
      <w:pPr>
        <w:pStyle w:val="Lijstalinea"/>
        <w:numPr>
          <w:ilvl w:val="0"/>
          <w:numId w:val="11"/>
        </w:numPr>
        <w:ind w:left="720"/>
        <w:rPr>
          <w:lang w:val="nl-BE"/>
        </w:rPr>
      </w:pPr>
      <w:r w:rsidRPr="00190CE7">
        <w:rPr>
          <w:lang w:val="nl-BE"/>
        </w:rPr>
        <w:t>Naam van de DNG en adres van het aansluitingspunt</w:t>
      </w:r>
      <w:r w:rsidR="003C67ED" w:rsidRPr="00190CE7">
        <w:rPr>
          <w:lang w:val="nl-BE"/>
        </w:rPr>
        <w:t>.</w:t>
      </w:r>
    </w:p>
    <w:p w14:paraId="62E1E84A" w14:textId="77777777" w:rsidR="000B4722" w:rsidRPr="00190CE7" w:rsidRDefault="000B4722" w:rsidP="00530084">
      <w:pPr>
        <w:pStyle w:val="Lijstalinea"/>
        <w:numPr>
          <w:ilvl w:val="0"/>
          <w:numId w:val="11"/>
        </w:numPr>
        <w:ind w:left="720"/>
        <w:rPr>
          <w:lang w:val="nl-BE"/>
        </w:rPr>
      </w:pPr>
      <w:r w:rsidRPr="00190CE7">
        <w:rPr>
          <w:lang w:val="nl-BE"/>
        </w:rPr>
        <w:t>N</w:t>
      </w:r>
      <w:r w:rsidR="005E5B23" w:rsidRPr="00190CE7">
        <w:rPr>
          <w:lang w:val="nl-BE"/>
        </w:rPr>
        <w:t>r. v</w:t>
      </w:r>
      <w:r w:rsidR="00A03118" w:rsidRPr="00190CE7">
        <w:rPr>
          <w:lang w:val="nl-BE"/>
        </w:rPr>
        <w:t xml:space="preserve">an de cabine (indien bekend bij de aanvrager) van het aansluitingspunt. Deze informatie is meestal vermeld op het signalisatieplaatje op de deur van de betrokken cabine. </w:t>
      </w:r>
    </w:p>
    <w:p w14:paraId="0F994311" w14:textId="77777777" w:rsidR="00684ABB" w:rsidRPr="00190CE7" w:rsidRDefault="00684ABB" w:rsidP="00530084">
      <w:pPr>
        <w:pStyle w:val="Lijstalinea"/>
        <w:ind w:left="360"/>
        <w:rPr>
          <w:lang w:val="nl-BE"/>
        </w:rPr>
      </w:pPr>
    </w:p>
    <w:p w14:paraId="05AE9109" w14:textId="77777777" w:rsidR="001852C6" w:rsidRPr="00190CE7" w:rsidRDefault="00A03118" w:rsidP="00530084">
      <w:pPr>
        <w:ind w:left="360"/>
        <w:rPr>
          <w:u w:val="single"/>
        </w:rPr>
      </w:pPr>
      <w:r w:rsidRPr="00190CE7">
        <w:rPr>
          <w:u w:val="single"/>
        </w:rPr>
        <w:t>Informatie over de verwezenlijking van de flexibiliteit</w:t>
      </w:r>
      <w:r w:rsidR="001852C6" w:rsidRPr="00190CE7">
        <w:rPr>
          <w:u w:val="single"/>
        </w:rPr>
        <w:t>:</w:t>
      </w:r>
      <w:r w:rsidR="00BE0798" w:rsidRPr="00190CE7">
        <w:rPr>
          <w:u w:val="single"/>
        </w:rPr>
        <w:t xml:space="preserve"> </w:t>
      </w:r>
    </w:p>
    <w:p w14:paraId="0C1A1B33" w14:textId="51F35072" w:rsidR="00F4340C" w:rsidRDefault="00F4340C" w:rsidP="00530084">
      <w:pPr>
        <w:pStyle w:val="Lijstalinea"/>
        <w:numPr>
          <w:ilvl w:val="0"/>
          <w:numId w:val="11"/>
        </w:numPr>
        <w:ind w:left="720"/>
        <w:rPr>
          <w:lang w:val="nl-BE"/>
        </w:rPr>
      </w:pPr>
      <w:r>
        <w:rPr>
          <w:lang w:val="nl-BE"/>
        </w:rPr>
        <w:t>Type van modulatie:</w:t>
      </w:r>
    </w:p>
    <w:p w14:paraId="609225A7" w14:textId="77777777" w:rsidR="00CA5DE5" w:rsidRPr="00190CE7" w:rsidRDefault="00A03118" w:rsidP="00530084">
      <w:pPr>
        <w:pStyle w:val="Lijstalinea"/>
        <w:numPr>
          <w:ilvl w:val="1"/>
          <w:numId w:val="11"/>
        </w:numPr>
        <w:ind w:left="1440"/>
        <w:rPr>
          <w:lang w:val="nl-BE"/>
        </w:rPr>
      </w:pPr>
      <w:r w:rsidRPr="00190CE7">
        <w:rPr>
          <w:lang w:val="nl-BE"/>
        </w:rPr>
        <w:t xml:space="preserve">vermindering van verbruik </w:t>
      </w:r>
    </w:p>
    <w:p w14:paraId="61BB655C" w14:textId="77777777" w:rsidR="000D7720" w:rsidRPr="00190CE7" w:rsidRDefault="00A03118" w:rsidP="00530084">
      <w:pPr>
        <w:pStyle w:val="Lijstalinea"/>
        <w:numPr>
          <w:ilvl w:val="1"/>
          <w:numId w:val="11"/>
        </w:numPr>
        <w:ind w:left="1440"/>
        <w:rPr>
          <w:lang w:val="nl-BE"/>
        </w:rPr>
      </w:pPr>
      <w:r w:rsidRPr="00190CE7">
        <w:rPr>
          <w:lang w:val="nl-BE"/>
        </w:rPr>
        <w:t xml:space="preserve">verhoging van verbruik </w:t>
      </w:r>
    </w:p>
    <w:p w14:paraId="6D2C77A0" w14:textId="77777777" w:rsidR="00491F61" w:rsidRPr="00190CE7" w:rsidRDefault="00A03118" w:rsidP="00530084">
      <w:pPr>
        <w:pStyle w:val="Lijstalinea"/>
        <w:numPr>
          <w:ilvl w:val="1"/>
          <w:numId w:val="11"/>
        </w:numPr>
        <w:ind w:left="1440"/>
        <w:rPr>
          <w:lang w:val="nl-BE"/>
        </w:rPr>
      </w:pPr>
      <w:r w:rsidRPr="00190CE7">
        <w:rPr>
          <w:lang w:val="nl-BE"/>
        </w:rPr>
        <w:t>vermindering van productie</w:t>
      </w:r>
    </w:p>
    <w:p w14:paraId="5DF622F8" w14:textId="77777777" w:rsidR="00110147" w:rsidRPr="00190CE7" w:rsidRDefault="00BF3EC9" w:rsidP="00530084">
      <w:pPr>
        <w:pStyle w:val="Lijstalinea"/>
        <w:numPr>
          <w:ilvl w:val="1"/>
          <w:numId w:val="11"/>
        </w:numPr>
        <w:ind w:left="1440"/>
        <w:rPr>
          <w:lang w:val="nl-BE"/>
        </w:rPr>
      </w:pPr>
      <w:r w:rsidRPr="00190CE7">
        <w:rPr>
          <w:lang w:val="nl-BE"/>
        </w:rPr>
        <w:lastRenderedPageBreak/>
        <w:t xml:space="preserve">verhoging van productie </w:t>
      </w:r>
    </w:p>
    <w:p w14:paraId="46A86906" w14:textId="77777777" w:rsidR="000D7720" w:rsidRPr="00190CE7" w:rsidRDefault="00F4340C" w:rsidP="00530084">
      <w:pPr>
        <w:pStyle w:val="Lijstalinea"/>
        <w:numPr>
          <w:ilvl w:val="1"/>
          <w:numId w:val="11"/>
        </w:numPr>
        <w:ind w:left="1440"/>
        <w:rPr>
          <w:lang w:val="nl-BE"/>
        </w:rPr>
      </w:pPr>
      <w:r>
        <w:rPr>
          <w:lang w:val="nl-BE"/>
        </w:rPr>
        <w:t xml:space="preserve">werking in eiland via </w:t>
      </w:r>
      <w:r w:rsidR="00BF3EC9" w:rsidRPr="00190CE7">
        <w:rPr>
          <w:lang w:val="nl-BE"/>
        </w:rPr>
        <w:t>een lokale elektriciteitsproductie</w:t>
      </w:r>
    </w:p>
    <w:p w14:paraId="45D1D85B" w14:textId="77777777" w:rsidR="00F4340C" w:rsidRDefault="00F4340C" w:rsidP="00530084">
      <w:pPr>
        <w:pStyle w:val="Lijstalinea"/>
        <w:numPr>
          <w:ilvl w:val="0"/>
          <w:numId w:val="11"/>
        </w:numPr>
        <w:ind w:left="720"/>
        <w:rPr>
          <w:lang w:val="nl-BE"/>
        </w:rPr>
      </w:pPr>
      <w:proofErr w:type="spellStart"/>
      <w:r>
        <w:rPr>
          <w:lang w:val="nl-BE"/>
        </w:rPr>
        <w:t>Activeerbaar</w:t>
      </w:r>
      <w:proofErr w:type="spellEnd"/>
      <w:r>
        <w:rPr>
          <w:lang w:val="nl-BE"/>
        </w:rPr>
        <w:t xml:space="preserve"> vermogen (kW)</w:t>
      </w:r>
    </w:p>
    <w:p w14:paraId="20040354" w14:textId="7E621701" w:rsidR="00613666" w:rsidRDefault="00BF3EC9" w:rsidP="00530084">
      <w:pPr>
        <w:pStyle w:val="Lijstalinea"/>
        <w:numPr>
          <w:ilvl w:val="0"/>
          <w:numId w:val="11"/>
        </w:numPr>
        <w:ind w:left="720"/>
        <w:rPr>
          <w:lang w:val="nl-BE"/>
        </w:rPr>
      </w:pPr>
      <w:r w:rsidRPr="00190CE7">
        <w:rPr>
          <w:lang w:val="nl-BE"/>
        </w:rPr>
        <w:t>Mogelijke uurregeling van de activering</w:t>
      </w:r>
      <w:r w:rsidR="001852C6" w:rsidRPr="00190CE7">
        <w:rPr>
          <w:lang w:val="nl-BE"/>
        </w:rPr>
        <w:t xml:space="preserve">: </w:t>
      </w:r>
      <w:r w:rsidR="009419C8" w:rsidRPr="00190CE7">
        <w:rPr>
          <w:lang w:val="nl-BE"/>
        </w:rPr>
        <w:t xml:space="preserve">aanduiden of, vanuit het standpunt van de DNG, de flexibiliteit </w:t>
      </w:r>
      <w:r w:rsidR="001852C6" w:rsidRPr="00190CE7">
        <w:rPr>
          <w:lang w:val="nl-BE"/>
        </w:rPr>
        <w:t xml:space="preserve">24h/24 7 </w:t>
      </w:r>
      <w:r w:rsidR="009419C8" w:rsidRPr="00190CE7">
        <w:rPr>
          <w:lang w:val="nl-BE"/>
        </w:rPr>
        <w:t xml:space="preserve">dagen op </w:t>
      </w:r>
      <w:r w:rsidR="001852C6" w:rsidRPr="00190CE7">
        <w:rPr>
          <w:lang w:val="nl-BE"/>
        </w:rPr>
        <w:t>7</w:t>
      </w:r>
      <w:r w:rsidR="009419C8" w:rsidRPr="00190CE7">
        <w:rPr>
          <w:lang w:val="nl-BE"/>
        </w:rPr>
        <w:t xml:space="preserve"> kan gebruikt worden. In het tegengestelde geval, vermelden wanneer de flexibiliteit effectief beschikbaar is.   Bijvoorbeeld: enkel tijdens de werkdagen, van 8h tot 18h, van januari tot mei.</w:t>
      </w:r>
    </w:p>
    <w:p w14:paraId="4EC71D6B" w14:textId="77777777" w:rsidR="00CF7B92" w:rsidRPr="00D44C79" w:rsidRDefault="00CF7B92" w:rsidP="00530084">
      <w:pPr>
        <w:ind w:left="360"/>
        <w:rPr>
          <w:u w:val="single"/>
          <w:lang w:eastAsia="nl-NL"/>
        </w:rPr>
      </w:pPr>
    </w:p>
    <w:p w14:paraId="47C07B98" w14:textId="07897935" w:rsidR="000B4722" w:rsidRPr="00190CE7" w:rsidRDefault="00455946" w:rsidP="00530084">
      <w:pPr>
        <w:ind w:left="360"/>
        <w:rPr>
          <w:u w:val="single"/>
          <w:lang w:eastAsia="nl-NL"/>
        </w:rPr>
      </w:pPr>
      <w:r w:rsidRPr="00190CE7">
        <w:rPr>
          <w:u w:val="single"/>
          <w:lang w:eastAsia="nl-NL"/>
        </w:rPr>
        <w:t>Informati</w:t>
      </w:r>
      <w:r w:rsidR="009419C8" w:rsidRPr="00190CE7">
        <w:rPr>
          <w:u w:val="single"/>
          <w:lang w:eastAsia="nl-NL"/>
        </w:rPr>
        <w:t>e m</w:t>
      </w:r>
      <w:r w:rsidR="00F2686F">
        <w:rPr>
          <w:u w:val="single"/>
          <w:lang w:eastAsia="nl-NL"/>
        </w:rPr>
        <w:t>.</w:t>
      </w:r>
      <w:r w:rsidR="009419C8" w:rsidRPr="00190CE7">
        <w:rPr>
          <w:u w:val="single"/>
          <w:lang w:eastAsia="nl-NL"/>
        </w:rPr>
        <w:t>b</w:t>
      </w:r>
      <w:r w:rsidR="00F2686F">
        <w:rPr>
          <w:u w:val="single"/>
          <w:lang w:eastAsia="nl-NL"/>
        </w:rPr>
        <w:t>.</w:t>
      </w:r>
      <w:r w:rsidR="009419C8" w:rsidRPr="00190CE7">
        <w:rPr>
          <w:u w:val="single"/>
          <w:lang w:eastAsia="nl-NL"/>
        </w:rPr>
        <w:t>t</w:t>
      </w:r>
      <w:r w:rsidR="00F2686F">
        <w:rPr>
          <w:u w:val="single"/>
          <w:lang w:eastAsia="nl-NL"/>
        </w:rPr>
        <w:t>.</w:t>
      </w:r>
      <w:r w:rsidR="009419C8" w:rsidRPr="00190CE7">
        <w:rPr>
          <w:u w:val="single"/>
          <w:lang w:eastAsia="nl-NL"/>
        </w:rPr>
        <w:t xml:space="preserve"> de recuperatie van de energie</w:t>
      </w:r>
    </w:p>
    <w:p w14:paraId="78882D97" w14:textId="1A1D9987" w:rsidR="00455946" w:rsidRPr="00190CE7" w:rsidRDefault="009419C8" w:rsidP="00530084">
      <w:pPr>
        <w:ind w:left="360"/>
        <w:rPr>
          <w:lang w:eastAsia="nl-NL"/>
        </w:rPr>
      </w:pPr>
      <w:r w:rsidRPr="00190CE7">
        <w:rPr>
          <w:lang w:eastAsia="nl-NL"/>
        </w:rPr>
        <w:t xml:space="preserve">Deze informatie laat de DNB toe om een eventueel </w:t>
      </w:r>
      <w:proofErr w:type="spellStart"/>
      <w:r w:rsidRPr="00190CE7">
        <w:rPr>
          <w:lang w:eastAsia="nl-NL"/>
        </w:rPr>
        <w:t>rebound</w:t>
      </w:r>
      <w:r w:rsidR="006053B2">
        <w:rPr>
          <w:lang w:eastAsia="nl-NL"/>
        </w:rPr>
        <w:t>-</w:t>
      </w:r>
      <w:r w:rsidRPr="00190CE7">
        <w:rPr>
          <w:lang w:eastAsia="nl-NL"/>
        </w:rPr>
        <w:t>effect</w:t>
      </w:r>
      <w:proofErr w:type="spellEnd"/>
      <w:r w:rsidRPr="00190CE7">
        <w:rPr>
          <w:lang w:eastAsia="nl-NL"/>
        </w:rPr>
        <w:t xml:space="preserve"> op zijn net te evalueren: </w:t>
      </w:r>
    </w:p>
    <w:p w14:paraId="1B49F125" w14:textId="7C978EE8" w:rsidR="001852C6" w:rsidRPr="00190CE7" w:rsidRDefault="009419C8" w:rsidP="00530084">
      <w:pPr>
        <w:pStyle w:val="Lijstalinea"/>
        <w:numPr>
          <w:ilvl w:val="0"/>
          <w:numId w:val="12"/>
        </w:numPr>
        <w:spacing w:before="120"/>
        <w:ind w:left="717" w:hanging="357"/>
        <w:rPr>
          <w:lang w:val="nl-BE"/>
        </w:rPr>
      </w:pPr>
      <w:r w:rsidRPr="00190CE7">
        <w:rPr>
          <w:lang w:val="nl-BE"/>
        </w:rPr>
        <w:t>Type van recuperatie: vermeld</w:t>
      </w:r>
      <w:r w:rsidR="004231C9">
        <w:rPr>
          <w:lang w:val="nl-BE"/>
        </w:rPr>
        <w:t>t</w:t>
      </w:r>
      <w:r w:rsidRPr="00190CE7">
        <w:rPr>
          <w:lang w:val="nl-BE"/>
        </w:rPr>
        <w:t xml:space="preserve"> of de energie die niet afgenomen wordt tijdens de activeringsperiode op een later moment gerecupereerd wordt.  In het tegengestelde geval, dus indien er geen verplaatsing is van de belasting, moeten de andere gegevens van deze paragraaf niet vervolledigd worden. </w:t>
      </w:r>
    </w:p>
    <w:p w14:paraId="7EB4D282" w14:textId="574DFDDF" w:rsidR="00455946" w:rsidRPr="00190CE7" w:rsidRDefault="009419C8" w:rsidP="00530084">
      <w:pPr>
        <w:pStyle w:val="Lijstalinea"/>
        <w:numPr>
          <w:ilvl w:val="0"/>
          <w:numId w:val="12"/>
        </w:numPr>
        <w:ind w:left="723"/>
        <w:rPr>
          <w:lang w:val="nl-BE"/>
        </w:rPr>
      </w:pPr>
      <w:r w:rsidRPr="00190CE7">
        <w:rPr>
          <w:lang w:val="nl-BE"/>
        </w:rPr>
        <w:t>Periode van de recuperatie van energie: De gevraagde informatie is om te weten na hoeveel tijd</w:t>
      </w:r>
      <w:del w:id="121" w:author="Marc Malbrancke" w:date="2020-11-25T15:06:00Z">
        <w:r w:rsidRPr="00190CE7" w:rsidDel="00F154B0">
          <w:rPr>
            <w:lang w:val="nl-BE"/>
          </w:rPr>
          <w:delText>e</w:delText>
        </w:r>
      </w:del>
      <w:r w:rsidRPr="00190CE7">
        <w:rPr>
          <w:lang w:val="nl-BE"/>
        </w:rPr>
        <w:t xml:space="preserve"> de niet-gebruikte energie gerecupereerd zal moeten worden.  </w:t>
      </w:r>
    </w:p>
    <w:p w14:paraId="79FCBCA9" w14:textId="6CD9582B" w:rsidR="009419C8" w:rsidRPr="00190CE7" w:rsidRDefault="00D738EB" w:rsidP="00530084">
      <w:pPr>
        <w:pStyle w:val="Lijstalinea"/>
        <w:ind w:left="723"/>
        <w:rPr>
          <w:lang w:val="nl-BE"/>
        </w:rPr>
      </w:pPr>
      <w:r>
        <w:rPr>
          <w:lang w:val="nl-BE"/>
        </w:rPr>
        <w:t>Bij</w:t>
      </w:r>
      <w:r w:rsidR="009419C8" w:rsidRPr="00190CE7">
        <w:rPr>
          <w:lang w:val="nl-BE"/>
        </w:rPr>
        <w:t>voorbeeld: de afgeschakelde energie wordt gerecupereerd o</w:t>
      </w:r>
      <w:ins w:id="122" w:author="Marc Malbrancke" w:date="2020-11-25T15:06:00Z">
        <w:r w:rsidR="00F154B0">
          <w:rPr>
            <w:lang w:val="nl-BE"/>
          </w:rPr>
          <w:t>p</w:t>
        </w:r>
      </w:ins>
      <w:del w:id="123" w:author="Marc Malbrancke" w:date="2020-11-25T15:06:00Z">
        <w:r w:rsidR="009419C8" w:rsidRPr="00190CE7" w:rsidDel="00F154B0">
          <w:rPr>
            <w:lang w:val="nl-BE"/>
          </w:rPr>
          <w:delText>m</w:delText>
        </w:r>
      </w:del>
      <w:r w:rsidR="009419C8" w:rsidRPr="00190CE7">
        <w:rPr>
          <w:lang w:val="nl-BE"/>
        </w:rPr>
        <w:t xml:space="preserve"> t+4h na de activering van de flexibiliteit.</w:t>
      </w:r>
    </w:p>
    <w:p w14:paraId="6FDE8DE9" w14:textId="77777777" w:rsidR="00E273CA" w:rsidRDefault="009419C8" w:rsidP="00530084">
      <w:pPr>
        <w:pStyle w:val="Lijstalinea"/>
        <w:numPr>
          <w:ilvl w:val="0"/>
          <w:numId w:val="12"/>
        </w:numPr>
        <w:ind w:left="723"/>
        <w:rPr>
          <w:lang w:val="nl-BE"/>
        </w:rPr>
      </w:pPr>
      <w:r w:rsidRPr="00190CE7">
        <w:rPr>
          <w:lang w:val="nl-BE"/>
        </w:rPr>
        <w:t xml:space="preserve">Duur en omvang van de recuperatie van energie: </w:t>
      </w:r>
      <w:r w:rsidR="00A31C89" w:rsidRPr="00190CE7">
        <w:rPr>
          <w:lang w:val="nl-BE"/>
        </w:rPr>
        <w:t>Maximaal vermogen en tijdsduur van de verplaatsing van de belasting</w:t>
      </w:r>
      <w:r w:rsidR="009A2123" w:rsidRPr="00190CE7">
        <w:rPr>
          <w:lang w:val="nl-BE"/>
        </w:rPr>
        <w:t>.</w:t>
      </w:r>
    </w:p>
    <w:p w14:paraId="1BD257DE" w14:textId="6F81937F" w:rsidR="006053B2" w:rsidRDefault="006053B2" w:rsidP="00530084">
      <w:pPr>
        <w:ind w:left="363"/>
      </w:pPr>
    </w:p>
    <w:p w14:paraId="4D68485D" w14:textId="451DE526" w:rsidR="006053B2" w:rsidRPr="006053B2" w:rsidRDefault="006053B2" w:rsidP="00530084">
      <w:pPr>
        <w:pStyle w:val="Lijstalinea"/>
        <w:ind w:left="360"/>
        <w:rPr>
          <w:lang w:val="nl-BE"/>
        </w:rPr>
      </w:pPr>
      <w:r w:rsidRPr="00BE3DAA">
        <w:rPr>
          <w:lang w:val="nl-BE"/>
        </w:rPr>
        <w:t>De DNB zal zo vlug mogelijk en in elk geval binnen de tien werkdagen na ontvangst van een NFS</w:t>
      </w:r>
      <w:r w:rsidR="00C91EB6">
        <w:rPr>
          <w:lang w:val="nl-BE"/>
        </w:rPr>
        <w:t>-</w:t>
      </w:r>
      <w:r w:rsidRPr="00BE3DAA">
        <w:rPr>
          <w:lang w:val="nl-BE"/>
        </w:rPr>
        <w:t>aanvraag nakijken of de aanv</w:t>
      </w:r>
      <w:r>
        <w:rPr>
          <w:lang w:val="nl-BE"/>
        </w:rPr>
        <w:t xml:space="preserve">raag volledig is. </w:t>
      </w:r>
      <w:r w:rsidRPr="00F34874">
        <w:rPr>
          <w:lang w:val="nl-BE"/>
        </w:rPr>
        <w:t>Als ze onvolledig is zal de DNB aan de aanvrager</w:t>
      </w:r>
      <w:r w:rsidR="00BE6AC9">
        <w:rPr>
          <w:lang w:val="nl-BE"/>
        </w:rPr>
        <w:t xml:space="preserve"> van </w:t>
      </w:r>
      <w:r w:rsidR="004868D4">
        <w:rPr>
          <w:lang w:val="nl-BE"/>
        </w:rPr>
        <w:t>een NFS-studie</w:t>
      </w:r>
      <w:r w:rsidRPr="00F34874">
        <w:rPr>
          <w:lang w:val="nl-BE"/>
        </w:rPr>
        <w:t xml:space="preserve"> vragen om de bi</w:t>
      </w:r>
      <w:r>
        <w:rPr>
          <w:lang w:val="nl-BE"/>
        </w:rPr>
        <w:t xml:space="preserve">jkomende informatie te bezorgen. </w:t>
      </w:r>
      <w:r w:rsidR="00D537E8">
        <w:rPr>
          <w:lang w:val="nl-BE"/>
        </w:rPr>
        <w:t xml:space="preserve">Indien de DNB niet reageert binnen de </w:t>
      </w:r>
      <w:r w:rsidR="00721C8D">
        <w:rPr>
          <w:lang w:val="nl-BE"/>
        </w:rPr>
        <w:t>boven</w:t>
      </w:r>
      <w:r w:rsidR="00D537E8">
        <w:rPr>
          <w:lang w:val="nl-BE"/>
        </w:rPr>
        <w:t xml:space="preserve">vermelde </w:t>
      </w:r>
      <w:r w:rsidR="00C91EB6">
        <w:rPr>
          <w:lang w:val="nl-BE"/>
        </w:rPr>
        <w:t xml:space="preserve">termijn, wordt de </w:t>
      </w:r>
      <w:r w:rsidRPr="006053B2">
        <w:rPr>
          <w:lang w:val="nl-BE"/>
        </w:rPr>
        <w:t>NFS</w:t>
      </w:r>
      <w:r w:rsidR="00C91EB6">
        <w:rPr>
          <w:lang w:val="nl-BE"/>
        </w:rPr>
        <w:t>-</w:t>
      </w:r>
      <w:r w:rsidRPr="006053B2">
        <w:rPr>
          <w:lang w:val="nl-BE"/>
        </w:rPr>
        <w:t>aanvraag veronder</w:t>
      </w:r>
      <w:r>
        <w:rPr>
          <w:lang w:val="nl-BE"/>
        </w:rPr>
        <w:t xml:space="preserve">steld compleet te zijn. </w:t>
      </w:r>
    </w:p>
    <w:p w14:paraId="6EB412C0" w14:textId="502961AD" w:rsidR="006A3AB9" w:rsidRPr="00190CE7" w:rsidRDefault="00A31C89" w:rsidP="00A63312">
      <w:pPr>
        <w:pStyle w:val="Kop1"/>
        <w:numPr>
          <w:ilvl w:val="0"/>
          <w:numId w:val="20"/>
        </w:numPr>
      </w:pPr>
      <w:bookmarkStart w:id="124" w:name="_Toc438464633"/>
      <w:bookmarkStart w:id="125" w:name="_Toc438465088"/>
      <w:bookmarkStart w:id="126" w:name="_Toc438464634"/>
      <w:bookmarkStart w:id="127" w:name="_Toc438465089"/>
      <w:bookmarkStart w:id="128" w:name="_Toc322381817"/>
      <w:bookmarkStart w:id="129" w:name="_Toc322381818"/>
      <w:bookmarkStart w:id="130" w:name="_Toc322381819"/>
      <w:bookmarkStart w:id="131" w:name="_Toc390691668"/>
      <w:bookmarkStart w:id="132" w:name="_Toc414345518"/>
      <w:bookmarkStart w:id="133" w:name="_Toc52436201"/>
      <w:bookmarkEnd w:id="124"/>
      <w:bookmarkEnd w:id="125"/>
      <w:bookmarkEnd w:id="126"/>
      <w:bookmarkEnd w:id="127"/>
      <w:bookmarkEnd w:id="128"/>
      <w:bookmarkEnd w:id="129"/>
      <w:bookmarkEnd w:id="130"/>
      <w:r w:rsidRPr="00190CE7">
        <w:t xml:space="preserve">Stap </w:t>
      </w:r>
      <w:r w:rsidR="00C91EB6">
        <w:t>2</w:t>
      </w:r>
      <w:r w:rsidR="000C0D10" w:rsidRPr="00190CE7">
        <w:t xml:space="preserve">: </w:t>
      </w:r>
      <w:r w:rsidRPr="00190CE7">
        <w:t>NFS</w:t>
      </w:r>
      <w:bookmarkEnd w:id="131"/>
      <w:bookmarkEnd w:id="132"/>
      <w:r w:rsidR="00530084">
        <w:t>-</w:t>
      </w:r>
      <w:r w:rsidR="008D0FA8">
        <w:t>studie</w:t>
      </w:r>
      <w:bookmarkEnd w:id="133"/>
    </w:p>
    <w:p w14:paraId="0D403B80" w14:textId="77777777" w:rsidR="00491EF2" w:rsidRPr="00190CE7" w:rsidRDefault="00A31C89" w:rsidP="00A63312">
      <w:pPr>
        <w:pStyle w:val="Kop2"/>
        <w:numPr>
          <w:ilvl w:val="1"/>
          <w:numId w:val="20"/>
        </w:numPr>
        <w:rPr>
          <w:b/>
        </w:rPr>
      </w:pPr>
      <w:bookmarkStart w:id="134" w:name="_Toc52436202"/>
      <w:r w:rsidRPr="00190CE7">
        <w:rPr>
          <w:b/>
          <w:caps w:val="0"/>
        </w:rPr>
        <w:t>Praktische modaliteiten</w:t>
      </w:r>
      <w:bookmarkEnd w:id="134"/>
    </w:p>
    <w:p w14:paraId="743758C4" w14:textId="77777777" w:rsidR="00A31C89" w:rsidRPr="00190CE7" w:rsidRDefault="00A31C89" w:rsidP="00491EF2">
      <w:pPr>
        <w:keepNext/>
        <w:keepLines/>
        <w:widowControl w:val="0"/>
        <w:contextualSpacing/>
        <w:jc w:val="both"/>
        <w:rPr>
          <w:rFonts w:eastAsia="Times New Roman"/>
          <w:bCs/>
          <w:iCs/>
          <w:szCs w:val="24"/>
          <w:lang w:eastAsia="nl-NL"/>
        </w:rPr>
      </w:pPr>
    </w:p>
    <w:p w14:paraId="1F997550" w14:textId="12E0EF5C" w:rsidR="001D0704" w:rsidRDefault="00A31C89" w:rsidP="00721C8D">
      <w:pPr>
        <w:keepNext/>
        <w:keepLines/>
        <w:widowControl w:val="0"/>
        <w:ind w:left="708"/>
        <w:contextualSpacing/>
        <w:jc w:val="both"/>
        <w:rPr>
          <w:rFonts w:cs="Arial"/>
          <w:bCs/>
          <w:szCs w:val="20"/>
        </w:rPr>
      </w:pPr>
      <w:r w:rsidRPr="00190CE7">
        <w:rPr>
          <w:rFonts w:cs="Arial"/>
          <w:bCs/>
          <w:szCs w:val="20"/>
        </w:rPr>
        <w:t>Tijdens elke NFS</w:t>
      </w:r>
      <w:r w:rsidR="00127363">
        <w:rPr>
          <w:rFonts w:cs="Arial"/>
          <w:bCs/>
          <w:szCs w:val="20"/>
        </w:rPr>
        <w:t>-</w:t>
      </w:r>
      <w:r w:rsidR="008D0FA8">
        <w:rPr>
          <w:rFonts w:cs="Arial"/>
          <w:bCs/>
          <w:szCs w:val="20"/>
        </w:rPr>
        <w:t>studie</w:t>
      </w:r>
      <w:r w:rsidR="001D0704">
        <w:rPr>
          <w:rFonts w:cs="Arial"/>
          <w:bCs/>
          <w:szCs w:val="20"/>
        </w:rPr>
        <w:t xml:space="preserve"> bestudeert de netbeheerder de </w:t>
      </w:r>
      <w:r w:rsidR="00127363">
        <w:rPr>
          <w:rFonts w:cs="Arial"/>
          <w:bCs/>
          <w:szCs w:val="20"/>
        </w:rPr>
        <w:t xml:space="preserve">betrokken </w:t>
      </w:r>
      <w:r w:rsidR="001D0704">
        <w:rPr>
          <w:rFonts w:cs="Arial"/>
          <w:bCs/>
          <w:szCs w:val="20"/>
        </w:rPr>
        <w:t>zones van zijn net met toegangspunten</w:t>
      </w:r>
      <w:r w:rsidR="00127363">
        <w:rPr>
          <w:rFonts w:cs="Arial"/>
          <w:bCs/>
          <w:szCs w:val="20"/>
        </w:rPr>
        <w:t xml:space="preserve"> </w:t>
      </w:r>
      <w:r w:rsidR="001D0704">
        <w:rPr>
          <w:rFonts w:cs="Arial"/>
          <w:bCs/>
          <w:szCs w:val="20"/>
        </w:rPr>
        <w:t>tot flexibiliteit. In elke betrokken zone</w:t>
      </w:r>
      <w:r w:rsidRPr="00190CE7">
        <w:rPr>
          <w:rFonts w:cs="Arial"/>
          <w:bCs/>
          <w:szCs w:val="20"/>
        </w:rPr>
        <w:t xml:space="preserve"> houdt de netbeheerder rekening </w:t>
      </w:r>
      <w:r w:rsidRPr="00E273CA">
        <w:rPr>
          <w:rFonts w:cs="Arial"/>
          <w:bCs/>
          <w:szCs w:val="20"/>
        </w:rPr>
        <w:t xml:space="preserve">met </w:t>
      </w:r>
      <w:r w:rsidR="00F4340C" w:rsidRPr="00E273CA">
        <w:rPr>
          <w:rFonts w:cs="Arial"/>
          <w:bCs/>
          <w:szCs w:val="20"/>
        </w:rPr>
        <w:t>alle bestaande kwalificaties</w:t>
      </w:r>
      <w:r w:rsidR="00190CE7" w:rsidRPr="00E273CA">
        <w:rPr>
          <w:rFonts w:cs="Arial"/>
          <w:bCs/>
          <w:szCs w:val="20"/>
        </w:rPr>
        <w:t xml:space="preserve">, </w:t>
      </w:r>
      <w:r w:rsidR="00F4340C" w:rsidRPr="00E273CA">
        <w:rPr>
          <w:rFonts w:cs="Arial"/>
          <w:bCs/>
          <w:szCs w:val="20"/>
        </w:rPr>
        <w:t>met</w:t>
      </w:r>
      <w:r w:rsidR="00190CE7" w:rsidRPr="00E273CA">
        <w:rPr>
          <w:rFonts w:cs="Arial"/>
          <w:bCs/>
          <w:szCs w:val="20"/>
        </w:rPr>
        <w:t xml:space="preserve"> de eventueel nieuwe</w:t>
      </w:r>
      <w:r w:rsidR="00190CE7" w:rsidRPr="00190CE7">
        <w:rPr>
          <w:rFonts w:cs="Arial"/>
          <w:bCs/>
          <w:szCs w:val="20"/>
        </w:rPr>
        <w:t xml:space="preserve"> ontvankelijke kwalificatieaanvragen (cf. §3 hiervoor)</w:t>
      </w:r>
      <w:r w:rsidR="00F4340C">
        <w:rPr>
          <w:rFonts w:cs="Arial"/>
          <w:bCs/>
          <w:szCs w:val="20"/>
        </w:rPr>
        <w:t>, met de nieuwe aansluitingen op het net</w:t>
      </w:r>
      <w:r w:rsidR="00190CE7" w:rsidRPr="00190CE7">
        <w:rPr>
          <w:rFonts w:cs="Arial"/>
          <w:bCs/>
          <w:szCs w:val="20"/>
        </w:rPr>
        <w:t xml:space="preserve"> en </w:t>
      </w:r>
      <w:r w:rsidR="00F4340C">
        <w:rPr>
          <w:rFonts w:cs="Arial"/>
          <w:bCs/>
          <w:szCs w:val="20"/>
        </w:rPr>
        <w:t xml:space="preserve">met </w:t>
      </w:r>
      <w:r w:rsidR="00190CE7" w:rsidRPr="00190CE7">
        <w:rPr>
          <w:rFonts w:cs="Arial"/>
          <w:bCs/>
          <w:szCs w:val="20"/>
        </w:rPr>
        <w:t xml:space="preserve">de nieuwe configuraties van het net (bijvoorbeeld ten gevolge van investeringen).  </w:t>
      </w:r>
    </w:p>
    <w:p w14:paraId="5D3652F4" w14:textId="5C6BA60B" w:rsidR="001D0704" w:rsidRDefault="001D0704" w:rsidP="00721C8D">
      <w:pPr>
        <w:keepNext/>
        <w:keepLines/>
        <w:widowControl w:val="0"/>
        <w:ind w:left="708"/>
        <w:contextualSpacing/>
        <w:jc w:val="both"/>
        <w:rPr>
          <w:rFonts w:cs="Arial"/>
          <w:bCs/>
          <w:szCs w:val="20"/>
        </w:rPr>
      </w:pPr>
    </w:p>
    <w:p w14:paraId="28CDE78A" w14:textId="3BCAC3C5" w:rsidR="00930D80" w:rsidRDefault="00930D80" w:rsidP="00721C8D">
      <w:pPr>
        <w:keepNext/>
        <w:keepLines/>
        <w:widowControl w:val="0"/>
        <w:ind w:left="708"/>
        <w:contextualSpacing/>
        <w:jc w:val="both"/>
        <w:rPr>
          <w:rFonts w:cs="Arial"/>
          <w:bCs/>
          <w:szCs w:val="20"/>
        </w:rPr>
      </w:pPr>
      <w:r>
        <w:rPr>
          <w:rFonts w:cs="Arial"/>
          <w:bCs/>
          <w:szCs w:val="20"/>
        </w:rPr>
        <w:t xml:space="preserve">De </w:t>
      </w:r>
      <w:r w:rsidR="00236742">
        <w:rPr>
          <w:rFonts w:cs="Arial"/>
          <w:bCs/>
          <w:szCs w:val="20"/>
        </w:rPr>
        <w:t>NFS</w:t>
      </w:r>
      <w:r w:rsidR="0010087E">
        <w:rPr>
          <w:rFonts w:cs="Arial"/>
          <w:bCs/>
          <w:szCs w:val="20"/>
        </w:rPr>
        <w:t>-</w:t>
      </w:r>
      <w:r w:rsidR="00236742">
        <w:rPr>
          <w:rFonts w:cs="Arial"/>
          <w:bCs/>
          <w:szCs w:val="20"/>
        </w:rPr>
        <w:t xml:space="preserve">studie wordt uitgevoerd vanaf het moment </w:t>
      </w:r>
      <w:r w:rsidR="00CF4082">
        <w:rPr>
          <w:rFonts w:cs="Arial"/>
          <w:bCs/>
          <w:szCs w:val="20"/>
        </w:rPr>
        <w:t>de aanvraag</w:t>
      </w:r>
      <w:r w:rsidR="00236742">
        <w:rPr>
          <w:rFonts w:cs="Arial"/>
          <w:bCs/>
          <w:szCs w:val="20"/>
        </w:rPr>
        <w:t xml:space="preserve"> volledig </w:t>
      </w:r>
      <w:r w:rsidR="00F1528D">
        <w:rPr>
          <w:rFonts w:cs="Arial"/>
          <w:bCs/>
          <w:szCs w:val="20"/>
        </w:rPr>
        <w:t xml:space="preserve">wordt geacht. </w:t>
      </w:r>
    </w:p>
    <w:p w14:paraId="08195321" w14:textId="0785FA1D" w:rsidR="002715D4" w:rsidRPr="00190CE7" w:rsidRDefault="007A7905" w:rsidP="00A63312">
      <w:pPr>
        <w:pStyle w:val="Kop2"/>
        <w:numPr>
          <w:ilvl w:val="1"/>
          <w:numId w:val="20"/>
        </w:numPr>
        <w:rPr>
          <w:b/>
        </w:rPr>
      </w:pPr>
      <w:bookmarkStart w:id="135" w:name="_Toc445802739"/>
      <w:bookmarkStart w:id="136" w:name="_Toc445802752"/>
      <w:bookmarkStart w:id="137" w:name="_Toc445803222"/>
      <w:bookmarkStart w:id="138" w:name="_Toc52436203"/>
      <w:bookmarkStart w:id="139" w:name="_Toc441147756"/>
      <w:bookmarkEnd w:id="135"/>
      <w:bookmarkEnd w:id="136"/>
      <w:bookmarkEnd w:id="137"/>
      <w:r>
        <w:rPr>
          <w:b/>
          <w:caps w:val="0"/>
        </w:rPr>
        <w:t>Kwalitatieve beschrijving van de NFS</w:t>
      </w:r>
      <w:r w:rsidR="00401422">
        <w:rPr>
          <w:b/>
          <w:caps w:val="0"/>
        </w:rPr>
        <w:t>-</w:t>
      </w:r>
      <w:r w:rsidR="008D0FA8">
        <w:rPr>
          <w:b/>
          <w:caps w:val="0"/>
        </w:rPr>
        <w:t>studie</w:t>
      </w:r>
      <w:r>
        <w:rPr>
          <w:b/>
          <w:caps w:val="0"/>
        </w:rPr>
        <w:t xml:space="preserve"> en de mogelijke resultaten</w:t>
      </w:r>
      <w:bookmarkEnd w:id="138"/>
      <w:r>
        <w:rPr>
          <w:b/>
          <w:caps w:val="0"/>
        </w:rPr>
        <w:t xml:space="preserve"> </w:t>
      </w:r>
      <w:bookmarkEnd w:id="139"/>
    </w:p>
    <w:p w14:paraId="4E96CF76" w14:textId="77777777" w:rsidR="007A7905" w:rsidRDefault="007A7905" w:rsidP="003E02E4">
      <w:pPr>
        <w:jc w:val="both"/>
      </w:pPr>
    </w:p>
    <w:p w14:paraId="0AA1BDBC" w14:textId="39D8E3A2" w:rsidR="00C5671F" w:rsidRPr="00190CE7" w:rsidRDefault="007A7905" w:rsidP="00721C8D">
      <w:pPr>
        <w:ind w:left="708"/>
        <w:jc w:val="both"/>
      </w:pPr>
      <w:r w:rsidRPr="007A7905">
        <w:t xml:space="preserve">De flexibiliteit kan plaatselijk leiden tot een </w:t>
      </w:r>
      <w:r w:rsidR="008D0FA8">
        <w:t xml:space="preserve">simultaan </w:t>
      </w:r>
      <w:r w:rsidRPr="007A7905">
        <w:t xml:space="preserve">gedrag bij de </w:t>
      </w:r>
      <w:proofErr w:type="spellStart"/>
      <w:r w:rsidRPr="007A7905">
        <w:t>DNGs</w:t>
      </w:r>
      <w:proofErr w:type="spellEnd"/>
      <w:r w:rsidRPr="007A7905">
        <w:t>, verschillend van wat in het verleden werd vastgesteld</w:t>
      </w:r>
      <w:r w:rsidR="008D0FA8">
        <w:t xml:space="preserve"> en van wat in rekening is genomen in de dimensioneringstudies van het net</w:t>
      </w:r>
      <w:r w:rsidRPr="007A7905">
        <w:t xml:space="preserve">. </w:t>
      </w:r>
      <w:r>
        <w:t xml:space="preserve"> </w:t>
      </w:r>
      <w:r w:rsidRPr="007A7905">
        <w:t>Bijgevolg volstaan noch de analyse van de statistische gegevens, noch de verbruiksmodellen gebruikt voor netdim</w:t>
      </w:r>
      <w:r w:rsidR="00D738EB">
        <w:t xml:space="preserve">ensionering </w:t>
      </w:r>
      <w:r w:rsidR="008D0FA8">
        <w:t>om</w:t>
      </w:r>
      <w:r w:rsidRPr="007A7905">
        <w:t xml:space="preserve"> het respec</w:t>
      </w:r>
      <w:r w:rsidR="00D738EB">
        <w:t>teren van de operationele veilig</w:t>
      </w:r>
      <w:r w:rsidRPr="007A7905">
        <w:t>heidsbeperkingen</w:t>
      </w:r>
      <w:r w:rsidR="008D0FA8">
        <w:t xml:space="preserve"> te </w:t>
      </w:r>
      <w:proofErr w:type="spellStart"/>
      <w:r w:rsidR="008D0FA8">
        <w:t>verifieren</w:t>
      </w:r>
      <w:proofErr w:type="spellEnd"/>
      <w:r w:rsidR="008D0FA8" w:rsidRPr="007A7905">
        <w:t xml:space="preserve">. </w:t>
      </w:r>
      <w:r w:rsidR="00A22800">
        <w:t>De n</w:t>
      </w:r>
      <w:r w:rsidRPr="007A7905">
        <w:t>etbeheerder moet dus de gevolgen van de flexibiliteit analyseren</w:t>
      </w:r>
      <w:r w:rsidR="008D0FA8">
        <w:t>,</w:t>
      </w:r>
      <w:r w:rsidRPr="007A7905">
        <w:t xml:space="preserve"> rekening houdend met zowel het individuele gedrag van elke flexibel</w:t>
      </w:r>
      <w:r w:rsidR="00693A63">
        <w:t>e</w:t>
      </w:r>
      <w:r w:rsidRPr="007A7905">
        <w:t xml:space="preserve"> aansluitingspunt als dat van het geheel van de flexibele </w:t>
      </w:r>
      <w:r>
        <w:t>aansluitingspunten op zijn net: dit is het doe</w:t>
      </w:r>
      <w:r w:rsidR="00693A63">
        <w:t>l</w:t>
      </w:r>
      <w:r>
        <w:t xml:space="preserve"> van de NFS</w:t>
      </w:r>
      <w:r w:rsidR="00401422">
        <w:t>-</w:t>
      </w:r>
      <w:r w:rsidR="008D0FA8">
        <w:t>studie</w:t>
      </w:r>
      <w:r>
        <w:t xml:space="preserve"> die zone per zone </w:t>
      </w:r>
      <w:r w:rsidR="00D738EB">
        <w:t>g</w:t>
      </w:r>
      <w:r w:rsidR="00A22800">
        <w:t xml:space="preserve">erealiseerd wordt. </w:t>
      </w:r>
    </w:p>
    <w:p w14:paraId="79F87CEE" w14:textId="77777777" w:rsidR="00384BE0" w:rsidRPr="00190CE7" w:rsidRDefault="00384BE0" w:rsidP="00721C8D">
      <w:pPr>
        <w:ind w:left="708"/>
        <w:jc w:val="both"/>
        <w:rPr>
          <w:rFonts w:cs="Arial"/>
          <w:bCs/>
          <w:szCs w:val="20"/>
        </w:rPr>
      </w:pPr>
    </w:p>
    <w:p w14:paraId="4CDDBA09" w14:textId="76DC1A88" w:rsidR="00DE1C72" w:rsidRDefault="00A22800" w:rsidP="00721C8D">
      <w:pPr>
        <w:ind w:left="708"/>
        <w:jc w:val="both"/>
        <w:rPr>
          <w:rFonts w:cs="Arial"/>
          <w:bCs/>
          <w:szCs w:val="20"/>
        </w:rPr>
      </w:pPr>
      <w:r>
        <w:rPr>
          <w:rFonts w:cs="Arial"/>
          <w:bCs/>
          <w:szCs w:val="20"/>
        </w:rPr>
        <w:t>Het resultaat van de NFS</w:t>
      </w:r>
      <w:r w:rsidR="00401422">
        <w:rPr>
          <w:rFonts w:cs="Arial"/>
          <w:bCs/>
          <w:szCs w:val="20"/>
        </w:rPr>
        <w:t>-</w:t>
      </w:r>
      <w:r w:rsidR="004B43AB">
        <w:rPr>
          <w:rFonts w:cs="Arial"/>
          <w:bCs/>
          <w:szCs w:val="20"/>
        </w:rPr>
        <w:t>studie</w:t>
      </w:r>
      <w:r>
        <w:rPr>
          <w:rFonts w:cs="Arial"/>
          <w:bCs/>
          <w:szCs w:val="20"/>
        </w:rPr>
        <w:t xml:space="preserve"> laat toe om een kleur toe te kennen aan de zone. </w:t>
      </w:r>
      <w:r w:rsidRPr="003A6A2B">
        <w:rPr>
          <w:rFonts w:cs="Arial"/>
          <w:bCs/>
          <w:szCs w:val="20"/>
        </w:rPr>
        <w:t>In afwezigheid van risico</w:t>
      </w:r>
      <w:r w:rsidR="003A6A2B" w:rsidRPr="003A6A2B">
        <w:rPr>
          <w:rFonts w:cs="Arial"/>
          <w:bCs/>
          <w:szCs w:val="20"/>
        </w:rPr>
        <w:t xml:space="preserve">’s </w:t>
      </w:r>
      <w:proofErr w:type="spellStart"/>
      <w:r w:rsidR="003A6A2B" w:rsidRPr="003A6A2B">
        <w:rPr>
          <w:rFonts w:cs="Arial"/>
          <w:bCs/>
          <w:szCs w:val="20"/>
        </w:rPr>
        <w:t>mbt</w:t>
      </w:r>
      <w:proofErr w:type="spellEnd"/>
      <w:r w:rsidR="003A6A2B" w:rsidRPr="003A6A2B">
        <w:rPr>
          <w:rFonts w:cs="Arial"/>
          <w:bCs/>
          <w:szCs w:val="20"/>
        </w:rPr>
        <w:t xml:space="preserve"> de operationele veiligheid wordt de </w:t>
      </w:r>
      <w:r w:rsidR="003A6A2B">
        <w:rPr>
          <w:rFonts w:cs="Arial"/>
          <w:bCs/>
          <w:szCs w:val="20"/>
        </w:rPr>
        <w:t>groene kleur toegekend aan de g</w:t>
      </w:r>
      <w:r w:rsidR="003A6A2B" w:rsidRPr="003A6A2B">
        <w:rPr>
          <w:rFonts w:cs="Arial"/>
          <w:bCs/>
          <w:szCs w:val="20"/>
        </w:rPr>
        <w:t>eanalyseerde zone.</w:t>
      </w:r>
      <w:r w:rsidR="003A6A2B">
        <w:rPr>
          <w:rFonts w:cs="Arial"/>
          <w:bCs/>
          <w:szCs w:val="20"/>
        </w:rPr>
        <w:t xml:space="preserve"> </w:t>
      </w:r>
      <w:r w:rsidR="003A6A2B" w:rsidRPr="003A6A2B">
        <w:rPr>
          <w:rFonts w:cs="Arial"/>
          <w:bCs/>
          <w:szCs w:val="20"/>
        </w:rPr>
        <w:t>In het tegenovergestelde geval wordt d</w:t>
      </w:r>
      <w:r w:rsidR="00D738EB">
        <w:rPr>
          <w:rFonts w:cs="Arial"/>
          <w:bCs/>
          <w:szCs w:val="20"/>
        </w:rPr>
        <w:t>e rode kleur toegekend aan de zone die</w:t>
      </w:r>
      <w:r w:rsidR="003A6A2B" w:rsidRPr="003A6A2B">
        <w:rPr>
          <w:rFonts w:cs="Arial"/>
          <w:bCs/>
          <w:szCs w:val="20"/>
        </w:rPr>
        <w:t xml:space="preserve"> overeenstemt met het distributienet </w:t>
      </w:r>
      <w:r w:rsidR="003A6A2B">
        <w:rPr>
          <w:rFonts w:cs="Arial"/>
          <w:bCs/>
          <w:szCs w:val="20"/>
        </w:rPr>
        <w:t xml:space="preserve">elektrisch stroomafwaarts van het </w:t>
      </w:r>
      <w:r w:rsidR="00353B51">
        <w:rPr>
          <w:rFonts w:cs="Arial"/>
          <w:bCs/>
          <w:szCs w:val="20"/>
        </w:rPr>
        <w:t>element</w:t>
      </w:r>
      <w:r w:rsidR="003A6A2B">
        <w:rPr>
          <w:rFonts w:cs="Arial"/>
          <w:bCs/>
          <w:szCs w:val="20"/>
        </w:rPr>
        <w:t xml:space="preserve"> van het net waar een mogelijke congestie geïdentificeerd werd tijdens de NFS</w:t>
      </w:r>
      <w:r w:rsidR="00401422">
        <w:rPr>
          <w:rFonts w:cs="Arial"/>
          <w:bCs/>
          <w:szCs w:val="20"/>
        </w:rPr>
        <w:t>-</w:t>
      </w:r>
      <w:r w:rsidR="00353B51">
        <w:rPr>
          <w:rFonts w:cs="Arial"/>
          <w:bCs/>
          <w:szCs w:val="20"/>
        </w:rPr>
        <w:t>studie</w:t>
      </w:r>
      <w:r w:rsidR="003A6A2B">
        <w:rPr>
          <w:rFonts w:cs="Arial"/>
          <w:bCs/>
          <w:szCs w:val="20"/>
        </w:rPr>
        <w:t xml:space="preserve">. </w:t>
      </w:r>
    </w:p>
    <w:p w14:paraId="7136C39B" w14:textId="77777777" w:rsidR="00F913F2" w:rsidRPr="00190CE7" w:rsidRDefault="00F913F2" w:rsidP="00721C8D">
      <w:pPr>
        <w:ind w:left="708"/>
        <w:jc w:val="both"/>
        <w:rPr>
          <w:rFonts w:cs="Arial"/>
          <w:bCs/>
          <w:szCs w:val="20"/>
        </w:rPr>
      </w:pPr>
    </w:p>
    <w:p w14:paraId="5CFB176E" w14:textId="2196116E" w:rsidR="00DE1C72" w:rsidRDefault="00DE1C72" w:rsidP="00721C8D">
      <w:pPr>
        <w:ind w:left="708"/>
        <w:jc w:val="both"/>
        <w:rPr>
          <w:rFonts w:cs="Arial"/>
          <w:bCs/>
          <w:szCs w:val="20"/>
        </w:rPr>
      </w:pPr>
      <w:r>
        <w:rPr>
          <w:rFonts w:cs="Arial"/>
          <w:bCs/>
          <w:szCs w:val="20"/>
        </w:rPr>
        <w:t xml:space="preserve">De kleur die aan de zone toegekend </w:t>
      </w:r>
      <w:r w:rsidR="00D738EB">
        <w:rPr>
          <w:rFonts w:cs="Arial"/>
          <w:bCs/>
          <w:szCs w:val="20"/>
        </w:rPr>
        <w:t>wordt houdt rekening met de ana</w:t>
      </w:r>
      <w:r>
        <w:rPr>
          <w:rFonts w:cs="Arial"/>
          <w:bCs/>
          <w:szCs w:val="20"/>
        </w:rPr>
        <w:t>l</w:t>
      </w:r>
      <w:r w:rsidR="00D738EB">
        <w:rPr>
          <w:rFonts w:cs="Arial"/>
          <w:bCs/>
          <w:szCs w:val="20"/>
        </w:rPr>
        <w:t>yse</w:t>
      </w:r>
      <w:r>
        <w:rPr>
          <w:rFonts w:cs="Arial"/>
          <w:bCs/>
          <w:szCs w:val="20"/>
        </w:rPr>
        <w:t xml:space="preserve"> van de impact van de flexibiliteit zowel op het distributienet als op het </w:t>
      </w:r>
      <w:proofErr w:type="spellStart"/>
      <w:r w:rsidR="0010087E">
        <w:rPr>
          <w:rFonts w:cs="Arial"/>
          <w:bCs/>
          <w:szCs w:val="20"/>
        </w:rPr>
        <w:t>ttransmissienet</w:t>
      </w:r>
      <w:proofErr w:type="spellEnd"/>
      <w:r>
        <w:rPr>
          <w:rFonts w:cs="Arial"/>
          <w:bCs/>
          <w:szCs w:val="20"/>
        </w:rPr>
        <w:t xml:space="preserve">.  </w:t>
      </w:r>
    </w:p>
    <w:p w14:paraId="15276B20" w14:textId="77777777" w:rsidR="004A19A0" w:rsidRDefault="004A19A0" w:rsidP="00721C8D">
      <w:pPr>
        <w:ind w:left="708"/>
        <w:jc w:val="both"/>
        <w:rPr>
          <w:rFonts w:cs="Arial"/>
          <w:bCs/>
          <w:szCs w:val="20"/>
        </w:rPr>
      </w:pPr>
    </w:p>
    <w:p w14:paraId="27BEB632" w14:textId="77777777" w:rsidR="00384BE0" w:rsidRPr="00D738EB" w:rsidRDefault="00384BE0" w:rsidP="003E02E4">
      <w:pPr>
        <w:jc w:val="both"/>
        <w:rPr>
          <w:rFonts w:cs="Arial"/>
          <w:bCs/>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6461"/>
      </w:tblGrid>
      <w:tr w:rsidR="00384BE0" w:rsidRPr="00190CE7" w14:paraId="59746634" w14:textId="77777777" w:rsidTr="00384BE0">
        <w:trPr>
          <w:trHeight w:val="621"/>
        </w:trPr>
        <w:tc>
          <w:tcPr>
            <w:tcW w:w="1384" w:type="dxa"/>
            <w:shd w:val="clear" w:color="auto" w:fill="auto"/>
            <w:vAlign w:val="center"/>
          </w:tcPr>
          <w:p w14:paraId="5A6070D5" w14:textId="77777777" w:rsidR="00384BE0" w:rsidRPr="00190CE7" w:rsidRDefault="00DE1C72" w:rsidP="00DE1C72">
            <w:pPr>
              <w:jc w:val="center"/>
              <w:rPr>
                <w:rFonts w:eastAsia="Times New Roman"/>
                <w:b/>
                <w:szCs w:val="20"/>
                <w:lang w:eastAsia="nl-BE"/>
              </w:rPr>
            </w:pPr>
            <w:r>
              <w:rPr>
                <w:rFonts w:eastAsia="Times New Roman"/>
                <w:b/>
                <w:szCs w:val="20"/>
                <w:lang w:eastAsia="nl-BE"/>
              </w:rPr>
              <w:lastRenderedPageBreak/>
              <w:t>KLEUR CODE VAN DE ZONE</w:t>
            </w:r>
          </w:p>
        </w:tc>
        <w:tc>
          <w:tcPr>
            <w:tcW w:w="2977" w:type="dxa"/>
            <w:shd w:val="clear" w:color="auto" w:fill="auto"/>
            <w:vAlign w:val="center"/>
          </w:tcPr>
          <w:p w14:paraId="40D57EF5" w14:textId="77777777" w:rsidR="00384BE0" w:rsidRPr="00190CE7" w:rsidRDefault="00DE1C72" w:rsidP="00DE1C72">
            <w:pPr>
              <w:jc w:val="center"/>
              <w:rPr>
                <w:rFonts w:eastAsia="Times New Roman"/>
                <w:b/>
                <w:szCs w:val="20"/>
                <w:lang w:eastAsia="nl-BE"/>
              </w:rPr>
            </w:pPr>
            <w:r>
              <w:rPr>
                <w:rFonts w:eastAsia="Times New Roman"/>
                <w:b/>
                <w:szCs w:val="20"/>
                <w:lang w:eastAsia="nl-BE"/>
              </w:rPr>
              <w:t xml:space="preserve">Gevolgen voor de zone </w:t>
            </w:r>
          </w:p>
        </w:tc>
      </w:tr>
      <w:tr w:rsidR="00384BE0" w:rsidRPr="00DE1C72" w14:paraId="516FE763" w14:textId="77777777" w:rsidTr="00384BE0">
        <w:trPr>
          <w:trHeight w:val="585"/>
        </w:trPr>
        <w:tc>
          <w:tcPr>
            <w:tcW w:w="1384" w:type="dxa"/>
            <w:shd w:val="clear" w:color="auto" w:fill="92D050"/>
            <w:vAlign w:val="center"/>
          </w:tcPr>
          <w:p w14:paraId="6181B3A1" w14:textId="71C3AD49" w:rsidR="00384BE0" w:rsidRPr="00190CE7" w:rsidRDefault="00DE1C72" w:rsidP="00384BE0">
            <w:pPr>
              <w:jc w:val="center"/>
              <w:rPr>
                <w:rFonts w:eastAsia="Times New Roman"/>
                <w:szCs w:val="20"/>
                <w:lang w:eastAsia="nl-BE"/>
              </w:rPr>
            </w:pPr>
            <w:r>
              <w:rPr>
                <w:rFonts w:eastAsia="Times New Roman"/>
                <w:szCs w:val="20"/>
                <w:lang w:eastAsia="nl-BE"/>
              </w:rPr>
              <w:t>GROEN</w:t>
            </w:r>
            <w:r w:rsidR="005D66EC">
              <w:rPr>
                <w:rFonts w:eastAsia="Times New Roman"/>
                <w:szCs w:val="20"/>
                <w:lang w:eastAsia="nl-BE"/>
              </w:rPr>
              <w:t xml:space="preserve"> (DOWN en/of UP)</w:t>
            </w:r>
          </w:p>
        </w:tc>
        <w:tc>
          <w:tcPr>
            <w:tcW w:w="2977" w:type="dxa"/>
            <w:shd w:val="clear" w:color="auto" w:fill="auto"/>
            <w:vAlign w:val="center"/>
          </w:tcPr>
          <w:p w14:paraId="47D5000E" w14:textId="77777777" w:rsidR="00384BE0" w:rsidRPr="00DE1C72" w:rsidRDefault="00DE1C72" w:rsidP="00DE1C72">
            <w:pPr>
              <w:rPr>
                <w:rFonts w:eastAsia="Times New Roman"/>
                <w:szCs w:val="20"/>
                <w:lang w:eastAsia="nl-BE"/>
              </w:rPr>
            </w:pPr>
            <w:r w:rsidRPr="00DE1C72">
              <w:rPr>
                <w:rFonts w:eastAsia="Times New Roman"/>
                <w:szCs w:val="20"/>
                <w:lang w:eastAsia="nl-BE"/>
              </w:rPr>
              <w:t xml:space="preserve">Afwezigheid van risico’s voor de operationele veiligheid </w:t>
            </w:r>
          </w:p>
        </w:tc>
      </w:tr>
      <w:tr w:rsidR="00384BE0" w:rsidRPr="00DE1C72" w14:paraId="3C94E301" w14:textId="77777777" w:rsidTr="00384BE0">
        <w:trPr>
          <w:trHeight w:val="631"/>
        </w:trPr>
        <w:tc>
          <w:tcPr>
            <w:tcW w:w="1384" w:type="dxa"/>
            <w:shd w:val="clear" w:color="auto" w:fill="FF0000"/>
            <w:vAlign w:val="center"/>
          </w:tcPr>
          <w:p w14:paraId="4D0C93AF" w14:textId="5A032AB6" w:rsidR="00384BE0" w:rsidRPr="00190CE7" w:rsidRDefault="00DE1C72" w:rsidP="00384BE0">
            <w:pPr>
              <w:jc w:val="center"/>
              <w:rPr>
                <w:rFonts w:eastAsia="Times New Roman"/>
                <w:color w:val="FFFFFF"/>
                <w:szCs w:val="20"/>
                <w:lang w:eastAsia="nl-BE"/>
              </w:rPr>
            </w:pPr>
            <w:r>
              <w:rPr>
                <w:rFonts w:eastAsia="Times New Roman"/>
                <w:color w:val="FFFFFF"/>
                <w:szCs w:val="20"/>
                <w:lang w:eastAsia="nl-BE"/>
              </w:rPr>
              <w:t>ROOD</w:t>
            </w:r>
            <w:r w:rsidR="0097352A">
              <w:rPr>
                <w:rFonts w:eastAsia="Times New Roman"/>
                <w:color w:val="FFFFFF"/>
                <w:szCs w:val="20"/>
                <w:lang w:eastAsia="nl-BE"/>
              </w:rPr>
              <w:t xml:space="preserve"> (UP)</w:t>
            </w:r>
          </w:p>
        </w:tc>
        <w:tc>
          <w:tcPr>
            <w:tcW w:w="2977" w:type="dxa"/>
            <w:shd w:val="clear" w:color="auto" w:fill="auto"/>
            <w:vAlign w:val="center"/>
          </w:tcPr>
          <w:p w14:paraId="768A8ECA" w14:textId="57BC4CAD" w:rsidR="00384BE0" w:rsidRPr="00D738EB" w:rsidRDefault="00DE1C72" w:rsidP="00353B51">
            <w:pPr>
              <w:rPr>
                <w:rFonts w:eastAsia="Times New Roman"/>
                <w:szCs w:val="20"/>
                <w:lang w:eastAsia="nl-BE"/>
              </w:rPr>
            </w:pPr>
            <w:r w:rsidRPr="00D738EB">
              <w:rPr>
                <w:rFonts w:eastAsia="Times New Roman"/>
                <w:szCs w:val="20"/>
                <w:lang w:eastAsia="nl-BE"/>
              </w:rPr>
              <w:t>Aanwezigheid van een risico voo</w:t>
            </w:r>
            <w:r w:rsidR="00353B51">
              <w:rPr>
                <w:rFonts w:eastAsia="Times New Roman"/>
                <w:szCs w:val="20"/>
                <w:lang w:eastAsia="nl-BE"/>
              </w:rPr>
              <w:t>r de operationele veiligheid: maatregelen moeten</w:t>
            </w:r>
            <w:r w:rsidRPr="00D738EB">
              <w:rPr>
                <w:rFonts w:eastAsia="Times New Roman"/>
                <w:szCs w:val="20"/>
                <w:lang w:eastAsia="nl-BE"/>
              </w:rPr>
              <w:t xml:space="preserve"> </w:t>
            </w:r>
            <w:r w:rsidR="00353B51">
              <w:rPr>
                <w:rFonts w:eastAsia="Times New Roman"/>
                <w:szCs w:val="20"/>
                <w:lang w:eastAsia="nl-BE"/>
              </w:rPr>
              <w:t>getro</w:t>
            </w:r>
            <w:r w:rsidRPr="00D738EB">
              <w:rPr>
                <w:rFonts w:eastAsia="Times New Roman"/>
                <w:szCs w:val="20"/>
                <w:lang w:eastAsia="nl-BE"/>
              </w:rPr>
              <w:t xml:space="preserve">ffen </w:t>
            </w:r>
            <w:r w:rsidR="00353B51">
              <w:rPr>
                <w:rFonts w:eastAsia="Times New Roman"/>
                <w:szCs w:val="20"/>
                <w:lang w:eastAsia="nl-BE"/>
              </w:rPr>
              <w:t xml:space="preserve">worden </w:t>
            </w:r>
            <w:r w:rsidRPr="00D738EB">
              <w:rPr>
                <w:rFonts w:eastAsia="Times New Roman"/>
                <w:szCs w:val="20"/>
                <w:lang w:eastAsia="nl-BE"/>
              </w:rPr>
              <w:t>om de flexibiliteit te beperken</w:t>
            </w:r>
            <w:r w:rsidR="008C7B03">
              <w:rPr>
                <w:rFonts w:eastAsia="Times New Roman"/>
                <w:szCs w:val="20"/>
                <w:lang w:eastAsia="nl-BE"/>
              </w:rPr>
              <w:t xml:space="preserve"> in opwaartse richting</w:t>
            </w:r>
            <w:r w:rsidR="0010087E">
              <w:rPr>
                <w:rFonts w:eastAsia="Times New Roman"/>
                <w:szCs w:val="20"/>
                <w:lang w:eastAsia="nl-BE"/>
              </w:rPr>
              <w:t xml:space="preserve"> (UP)</w:t>
            </w:r>
            <w:r w:rsidRPr="00D738EB">
              <w:rPr>
                <w:rFonts w:eastAsia="Times New Roman"/>
                <w:szCs w:val="20"/>
                <w:lang w:eastAsia="nl-BE"/>
              </w:rPr>
              <w:t xml:space="preserve">.  </w:t>
            </w:r>
          </w:p>
        </w:tc>
      </w:tr>
      <w:tr w:rsidR="0097352A" w:rsidRPr="00DE1C72" w14:paraId="65067739" w14:textId="77777777" w:rsidTr="00384BE0">
        <w:trPr>
          <w:trHeight w:val="631"/>
        </w:trPr>
        <w:tc>
          <w:tcPr>
            <w:tcW w:w="1384" w:type="dxa"/>
            <w:shd w:val="clear" w:color="auto" w:fill="FF0000"/>
            <w:vAlign w:val="center"/>
          </w:tcPr>
          <w:p w14:paraId="1EAAF515" w14:textId="66FA41B4" w:rsidR="0097352A" w:rsidRDefault="0097352A" w:rsidP="00384BE0">
            <w:pPr>
              <w:jc w:val="center"/>
              <w:rPr>
                <w:rFonts w:eastAsia="Times New Roman"/>
                <w:color w:val="FFFFFF"/>
                <w:szCs w:val="20"/>
                <w:lang w:eastAsia="nl-BE"/>
              </w:rPr>
            </w:pPr>
            <w:r>
              <w:rPr>
                <w:rFonts w:eastAsia="Times New Roman"/>
                <w:color w:val="FFFFFF"/>
                <w:szCs w:val="20"/>
                <w:lang w:eastAsia="nl-BE"/>
              </w:rPr>
              <w:t>ROOD (DOWN)</w:t>
            </w:r>
          </w:p>
        </w:tc>
        <w:tc>
          <w:tcPr>
            <w:tcW w:w="2977" w:type="dxa"/>
            <w:shd w:val="clear" w:color="auto" w:fill="auto"/>
            <w:vAlign w:val="center"/>
          </w:tcPr>
          <w:p w14:paraId="1F88FAB3" w14:textId="6375F904" w:rsidR="0097352A" w:rsidRPr="00D738EB" w:rsidRDefault="00E34599" w:rsidP="00353B51">
            <w:pPr>
              <w:rPr>
                <w:rFonts w:eastAsia="Times New Roman"/>
                <w:szCs w:val="20"/>
                <w:lang w:eastAsia="nl-BE"/>
              </w:rPr>
            </w:pPr>
            <w:r w:rsidRPr="00D738EB">
              <w:rPr>
                <w:rFonts w:eastAsia="Times New Roman"/>
                <w:szCs w:val="20"/>
                <w:lang w:eastAsia="nl-BE"/>
              </w:rPr>
              <w:t>Aanwezigheid van een risico voo</w:t>
            </w:r>
            <w:r>
              <w:rPr>
                <w:rFonts w:eastAsia="Times New Roman"/>
                <w:szCs w:val="20"/>
                <w:lang w:eastAsia="nl-BE"/>
              </w:rPr>
              <w:t>r de operationele veiligheid: maatregelen moeten</w:t>
            </w:r>
            <w:r w:rsidRPr="00D738EB">
              <w:rPr>
                <w:rFonts w:eastAsia="Times New Roman"/>
                <w:szCs w:val="20"/>
                <w:lang w:eastAsia="nl-BE"/>
              </w:rPr>
              <w:t xml:space="preserve"> </w:t>
            </w:r>
            <w:r>
              <w:rPr>
                <w:rFonts w:eastAsia="Times New Roman"/>
                <w:szCs w:val="20"/>
                <w:lang w:eastAsia="nl-BE"/>
              </w:rPr>
              <w:t>getro</w:t>
            </w:r>
            <w:r w:rsidRPr="00D738EB">
              <w:rPr>
                <w:rFonts w:eastAsia="Times New Roman"/>
                <w:szCs w:val="20"/>
                <w:lang w:eastAsia="nl-BE"/>
              </w:rPr>
              <w:t xml:space="preserve">ffen </w:t>
            </w:r>
            <w:r>
              <w:rPr>
                <w:rFonts w:eastAsia="Times New Roman"/>
                <w:szCs w:val="20"/>
                <w:lang w:eastAsia="nl-BE"/>
              </w:rPr>
              <w:t xml:space="preserve">worden </w:t>
            </w:r>
            <w:r w:rsidRPr="00D738EB">
              <w:rPr>
                <w:rFonts w:eastAsia="Times New Roman"/>
                <w:szCs w:val="20"/>
                <w:lang w:eastAsia="nl-BE"/>
              </w:rPr>
              <w:t>om de flexibiliteit te beperken</w:t>
            </w:r>
            <w:r>
              <w:rPr>
                <w:rFonts w:eastAsia="Times New Roman"/>
                <w:szCs w:val="20"/>
                <w:lang w:eastAsia="nl-BE"/>
              </w:rPr>
              <w:t xml:space="preserve"> in neerwaa</w:t>
            </w:r>
            <w:r w:rsidR="008B7DE3">
              <w:rPr>
                <w:rFonts w:eastAsia="Times New Roman"/>
                <w:szCs w:val="20"/>
                <w:lang w:eastAsia="nl-BE"/>
              </w:rPr>
              <w:t>r</w:t>
            </w:r>
            <w:r>
              <w:rPr>
                <w:rFonts w:eastAsia="Times New Roman"/>
                <w:szCs w:val="20"/>
                <w:lang w:eastAsia="nl-BE"/>
              </w:rPr>
              <w:t>tse richting</w:t>
            </w:r>
            <w:r w:rsidR="0010087E">
              <w:rPr>
                <w:rFonts w:eastAsia="Times New Roman"/>
                <w:szCs w:val="20"/>
                <w:lang w:eastAsia="nl-BE"/>
              </w:rPr>
              <w:t xml:space="preserve"> (DOWN)</w:t>
            </w:r>
            <w:r w:rsidRPr="00D738EB">
              <w:rPr>
                <w:rFonts w:eastAsia="Times New Roman"/>
                <w:szCs w:val="20"/>
                <w:lang w:eastAsia="nl-BE"/>
              </w:rPr>
              <w:t xml:space="preserve">.  </w:t>
            </w:r>
          </w:p>
        </w:tc>
      </w:tr>
      <w:tr w:rsidR="0097352A" w:rsidRPr="00DE1C72" w14:paraId="69AFD392" w14:textId="77777777" w:rsidTr="00384BE0">
        <w:trPr>
          <w:trHeight w:val="631"/>
        </w:trPr>
        <w:tc>
          <w:tcPr>
            <w:tcW w:w="1384" w:type="dxa"/>
            <w:shd w:val="clear" w:color="auto" w:fill="FF0000"/>
            <w:vAlign w:val="center"/>
          </w:tcPr>
          <w:p w14:paraId="0AFD3142" w14:textId="115941B8" w:rsidR="0097352A" w:rsidRDefault="0097352A" w:rsidP="00384BE0">
            <w:pPr>
              <w:jc w:val="center"/>
              <w:rPr>
                <w:rFonts w:eastAsia="Times New Roman"/>
                <w:color w:val="FFFFFF"/>
                <w:szCs w:val="20"/>
                <w:lang w:eastAsia="nl-BE"/>
              </w:rPr>
            </w:pPr>
            <w:r>
              <w:rPr>
                <w:rFonts w:eastAsia="Times New Roman"/>
                <w:color w:val="FFFFFF"/>
                <w:szCs w:val="20"/>
                <w:lang w:eastAsia="nl-BE"/>
              </w:rPr>
              <w:t>ROOD (UP &amp; DOWN)</w:t>
            </w:r>
          </w:p>
        </w:tc>
        <w:tc>
          <w:tcPr>
            <w:tcW w:w="2977" w:type="dxa"/>
            <w:shd w:val="clear" w:color="auto" w:fill="auto"/>
            <w:vAlign w:val="center"/>
          </w:tcPr>
          <w:p w14:paraId="2E57644E" w14:textId="49F8ABCC" w:rsidR="0097352A" w:rsidRPr="00D738EB" w:rsidRDefault="008B7DE3" w:rsidP="00353B51">
            <w:pPr>
              <w:rPr>
                <w:rFonts w:eastAsia="Times New Roman"/>
                <w:szCs w:val="20"/>
                <w:lang w:eastAsia="nl-BE"/>
              </w:rPr>
            </w:pPr>
            <w:r w:rsidRPr="00D738EB">
              <w:rPr>
                <w:rFonts w:eastAsia="Times New Roman"/>
                <w:szCs w:val="20"/>
                <w:lang w:eastAsia="nl-BE"/>
              </w:rPr>
              <w:t>Aanwezigheid van een risico voo</w:t>
            </w:r>
            <w:r>
              <w:rPr>
                <w:rFonts w:eastAsia="Times New Roman"/>
                <w:szCs w:val="20"/>
                <w:lang w:eastAsia="nl-BE"/>
              </w:rPr>
              <w:t>r de operationele veiligheid: maatregelen moeten</w:t>
            </w:r>
            <w:r w:rsidRPr="00D738EB">
              <w:rPr>
                <w:rFonts w:eastAsia="Times New Roman"/>
                <w:szCs w:val="20"/>
                <w:lang w:eastAsia="nl-BE"/>
              </w:rPr>
              <w:t xml:space="preserve"> </w:t>
            </w:r>
            <w:r>
              <w:rPr>
                <w:rFonts w:eastAsia="Times New Roman"/>
                <w:szCs w:val="20"/>
                <w:lang w:eastAsia="nl-BE"/>
              </w:rPr>
              <w:t>getro</w:t>
            </w:r>
            <w:r w:rsidRPr="00D738EB">
              <w:rPr>
                <w:rFonts w:eastAsia="Times New Roman"/>
                <w:szCs w:val="20"/>
                <w:lang w:eastAsia="nl-BE"/>
              </w:rPr>
              <w:t xml:space="preserve">ffen </w:t>
            </w:r>
            <w:r>
              <w:rPr>
                <w:rFonts w:eastAsia="Times New Roman"/>
                <w:szCs w:val="20"/>
                <w:lang w:eastAsia="nl-BE"/>
              </w:rPr>
              <w:t xml:space="preserve">worden </w:t>
            </w:r>
            <w:r w:rsidRPr="00D738EB">
              <w:rPr>
                <w:rFonts w:eastAsia="Times New Roman"/>
                <w:szCs w:val="20"/>
                <w:lang w:eastAsia="nl-BE"/>
              </w:rPr>
              <w:t>om de flexibiliteit te beperken</w:t>
            </w:r>
            <w:r>
              <w:rPr>
                <w:rFonts w:eastAsia="Times New Roman"/>
                <w:szCs w:val="20"/>
                <w:lang w:eastAsia="nl-BE"/>
              </w:rPr>
              <w:t xml:space="preserve"> in opwaartse en neerwaartse richting</w:t>
            </w:r>
            <w:r w:rsidR="0010087E">
              <w:rPr>
                <w:rFonts w:eastAsia="Times New Roman"/>
                <w:szCs w:val="20"/>
                <w:lang w:eastAsia="nl-BE"/>
              </w:rPr>
              <w:t xml:space="preserve"> (UP &amp; DOWN)</w:t>
            </w:r>
            <w:r w:rsidRPr="00D738EB">
              <w:rPr>
                <w:rFonts w:eastAsia="Times New Roman"/>
                <w:szCs w:val="20"/>
                <w:lang w:eastAsia="nl-BE"/>
              </w:rPr>
              <w:t xml:space="preserve">.  </w:t>
            </w:r>
          </w:p>
        </w:tc>
      </w:tr>
    </w:tbl>
    <w:p w14:paraId="36D56E83" w14:textId="77777777" w:rsidR="00384BE0" w:rsidRPr="00D738EB" w:rsidRDefault="00384BE0" w:rsidP="003E02E4">
      <w:pPr>
        <w:jc w:val="both"/>
        <w:rPr>
          <w:rFonts w:cs="Arial"/>
          <w:bCs/>
          <w:szCs w:val="20"/>
        </w:rPr>
      </w:pPr>
    </w:p>
    <w:p w14:paraId="34FD6691" w14:textId="24456D03" w:rsidR="003103A4" w:rsidRPr="00DE1C72" w:rsidRDefault="00DE1C72" w:rsidP="00A63312">
      <w:pPr>
        <w:pStyle w:val="Kop1"/>
        <w:numPr>
          <w:ilvl w:val="0"/>
          <w:numId w:val="20"/>
        </w:numPr>
      </w:pPr>
      <w:bookmarkStart w:id="140" w:name="_Toc438464636"/>
      <w:bookmarkStart w:id="141" w:name="_Toc438465091"/>
      <w:bookmarkStart w:id="142" w:name="_Toc52436204"/>
      <w:bookmarkEnd w:id="140"/>
      <w:bookmarkEnd w:id="141"/>
      <w:r w:rsidRPr="00DE1C72">
        <w:t xml:space="preserve">Stap </w:t>
      </w:r>
      <w:r w:rsidR="00BC5F20">
        <w:t>3</w:t>
      </w:r>
      <w:r w:rsidR="0096665D" w:rsidRPr="00DE1C72">
        <w:t xml:space="preserve">: </w:t>
      </w:r>
      <w:r w:rsidRPr="00DE1C72">
        <w:t xml:space="preserve">resultaat van </w:t>
      </w:r>
      <w:r w:rsidR="00353B51">
        <w:t>de</w:t>
      </w:r>
      <w:r w:rsidRPr="00DE1C72">
        <w:t xml:space="preserve"> NFS</w:t>
      </w:r>
      <w:r w:rsidR="00401422">
        <w:t>-</w:t>
      </w:r>
      <w:r w:rsidR="00353B51">
        <w:t>studie</w:t>
      </w:r>
      <w:r w:rsidR="00B30021" w:rsidRPr="00DE1C72">
        <w:t>: impact</w:t>
      </w:r>
      <w:r w:rsidR="0035473B" w:rsidRPr="00DE1C72">
        <w:t xml:space="preserve"> </w:t>
      </w:r>
      <w:r w:rsidRPr="00DE1C72">
        <w:t>op de kwalificatie van de aansluitingspunten</w:t>
      </w:r>
      <w:bookmarkEnd w:id="142"/>
      <w:r w:rsidR="00956ECE" w:rsidRPr="00DE1C72" w:rsidDel="00956ECE">
        <w:t xml:space="preserve"> </w:t>
      </w:r>
      <w:bookmarkStart w:id="143" w:name="_Toc438464637"/>
      <w:bookmarkStart w:id="144" w:name="_Toc438465092"/>
      <w:bookmarkStart w:id="145" w:name="_Toc438464638"/>
      <w:bookmarkStart w:id="146" w:name="_Toc438465093"/>
      <w:bookmarkStart w:id="147" w:name="_Toc438464639"/>
      <w:bookmarkStart w:id="148" w:name="_Toc438465094"/>
      <w:bookmarkStart w:id="149" w:name="_Toc438464640"/>
      <w:bookmarkStart w:id="150" w:name="_Toc438465095"/>
      <w:bookmarkStart w:id="151" w:name="_Toc438464641"/>
      <w:bookmarkStart w:id="152" w:name="_Toc438465096"/>
      <w:bookmarkStart w:id="153" w:name="_Toc438464642"/>
      <w:bookmarkStart w:id="154" w:name="_Toc438465097"/>
      <w:bookmarkStart w:id="155" w:name="_Toc438464643"/>
      <w:bookmarkStart w:id="156" w:name="_Toc438465098"/>
      <w:bookmarkStart w:id="157" w:name="_Toc438464644"/>
      <w:bookmarkStart w:id="158" w:name="_Toc438465099"/>
      <w:bookmarkStart w:id="159" w:name="_Toc438464645"/>
      <w:bookmarkStart w:id="160" w:name="_Toc438465100"/>
      <w:bookmarkStart w:id="161" w:name="_Toc438464646"/>
      <w:bookmarkStart w:id="162" w:name="_Toc438465101"/>
      <w:bookmarkStart w:id="163" w:name="_Toc438464647"/>
      <w:bookmarkStart w:id="164" w:name="_Toc438465102"/>
      <w:bookmarkStart w:id="165" w:name="_Toc438464648"/>
      <w:bookmarkStart w:id="166" w:name="_Toc438465103"/>
      <w:bookmarkStart w:id="167" w:name="_Toc438464649"/>
      <w:bookmarkStart w:id="168" w:name="_Toc438465104"/>
      <w:bookmarkStart w:id="169" w:name="_Toc438464650"/>
      <w:bookmarkStart w:id="170" w:name="_Toc438465105"/>
      <w:bookmarkStart w:id="171" w:name="_Toc438464651"/>
      <w:bookmarkStart w:id="172" w:name="_Toc438465106"/>
      <w:bookmarkStart w:id="173" w:name="_Toc438464652"/>
      <w:bookmarkStart w:id="174" w:name="_Toc438465107"/>
      <w:bookmarkStart w:id="175" w:name="_Toc338773445"/>
      <w:bookmarkStart w:id="176" w:name="_Toc351378939"/>
      <w:bookmarkEnd w:id="115"/>
      <w:bookmarkEnd w:id="116"/>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8548D62" w14:textId="77777777" w:rsidR="000C4BED" w:rsidRPr="00DE1C72" w:rsidRDefault="000C4BED" w:rsidP="003E02E4">
      <w:pPr>
        <w:jc w:val="both"/>
      </w:pPr>
      <w:bookmarkStart w:id="177" w:name="_Toc438464654"/>
      <w:bookmarkStart w:id="178" w:name="_Toc438465109"/>
      <w:bookmarkEnd w:id="177"/>
      <w:bookmarkEnd w:id="178"/>
    </w:p>
    <w:p w14:paraId="5EC0D818" w14:textId="1673E362" w:rsidR="000C4BED" w:rsidRPr="00E805A5" w:rsidRDefault="0010087E" w:rsidP="003E02E4">
      <w:pPr>
        <w:jc w:val="both"/>
        <w:rPr>
          <w:b/>
          <w:noProof/>
        </w:rPr>
      </w:pPr>
      <w:r>
        <w:rPr>
          <w:b/>
          <w:lang w:val="fr-BE"/>
        </w:rPr>
        <w:t>5</w:t>
      </w:r>
      <w:r w:rsidR="000C4BED" w:rsidRPr="00DE1C72">
        <w:rPr>
          <w:b/>
          <w:lang w:val="fr-BE"/>
        </w:rPr>
        <w:t xml:space="preserve">.1. </w:t>
      </w:r>
      <w:r w:rsidR="000C4BED" w:rsidRPr="00E805A5">
        <w:rPr>
          <w:b/>
          <w:noProof/>
        </w:rPr>
        <w:t>Principes</w:t>
      </w:r>
    </w:p>
    <w:p w14:paraId="272EF559" w14:textId="77777777" w:rsidR="00DE1C72" w:rsidRPr="00E805A5" w:rsidRDefault="00DE1C72" w:rsidP="00A63312">
      <w:pPr>
        <w:pStyle w:val="Lijstalinea"/>
        <w:numPr>
          <w:ilvl w:val="0"/>
          <w:numId w:val="19"/>
        </w:numPr>
        <w:rPr>
          <w:noProof/>
          <w:lang w:val="nl-BE"/>
        </w:rPr>
      </w:pPr>
      <w:r w:rsidRPr="00E805A5">
        <w:rPr>
          <w:noProof/>
          <w:lang w:val="nl-BE"/>
        </w:rPr>
        <w:t xml:space="preserve">In de groene zones </w:t>
      </w:r>
      <w:r w:rsidR="00034363">
        <w:rPr>
          <w:noProof/>
          <w:lang w:val="nl-BE"/>
        </w:rPr>
        <w:t>worden</w:t>
      </w:r>
      <w:r w:rsidRPr="00E805A5">
        <w:rPr>
          <w:noProof/>
          <w:lang w:val="nl-BE"/>
        </w:rPr>
        <w:t xml:space="preserve"> alle aansluitingspunten die de hierboven bescheven procedure </w:t>
      </w:r>
      <w:r w:rsidR="00034363">
        <w:rPr>
          <w:noProof/>
          <w:lang w:val="nl-BE"/>
        </w:rPr>
        <w:t xml:space="preserve">hebben gevolgd, </w:t>
      </w:r>
      <w:r w:rsidRPr="00E805A5">
        <w:rPr>
          <w:noProof/>
          <w:lang w:val="nl-BE"/>
        </w:rPr>
        <w:t>gekw</w:t>
      </w:r>
      <w:r w:rsidR="002F0BC9">
        <w:rPr>
          <w:noProof/>
          <w:lang w:val="nl-BE"/>
        </w:rPr>
        <w:t xml:space="preserve">alificeerd, zonder beperkingen en </w:t>
      </w:r>
      <w:r w:rsidRPr="00E805A5">
        <w:rPr>
          <w:noProof/>
          <w:lang w:val="nl-BE"/>
        </w:rPr>
        <w:t xml:space="preserve">voor een onbepaalde duur.  </w:t>
      </w:r>
    </w:p>
    <w:p w14:paraId="4F872EFF" w14:textId="76E6F187" w:rsidR="00DC69EC" w:rsidRPr="00190CE7" w:rsidRDefault="00DE1C72" w:rsidP="00A63312">
      <w:pPr>
        <w:pStyle w:val="Lijstalinea"/>
        <w:numPr>
          <w:ilvl w:val="0"/>
          <w:numId w:val="19"/>
        </w:numPr>
        <w:rPr>
          <w:lang w:val="nl-BE"/>
        </w:rPr>
      </w:pPr>
      <w:r w:rsidRPr="00E805A5">
        <w:rPr>
          <w:noProof/>
          <w:lang w:val="nl-BE"/>
        </w:rPr>
        <w:t>Wanneer een groene zon</w:t>
      </w:r>
      <w:r>
        <w:rPr>
          <w:lang w:val="nl-BE"/>
        </w:rPr>
        <w:t xml:space="preserve">e rood wordt </w:t>
      </w:r>
      <w:r w:rsidR="001902C4">
        <w:rPr>
          <w:lang w:val="nl-BE"/>
        </w:rPr>
        <w:t xml:space="preserve">in één of twee richtingen </w:t>
      </w:r>
      <w:r>
        <w:rPr>
          <w:lang w:val="nl-BE"/>
        </w:rPr>
        <w:t>als gevolg van een nieuwe NFS</w:t>
      </w:r>
      <w:r w:rsidR="00D536FF">
        <w:rPr>
          <w:lang w:val="nl-BE"/>
        </w:rPr>
        <w:t>-</w:t>
      </w:r>
      <w:r>
        <w:rPr>
          <w:lang w:val="nl-BE"/>
        </w:rPr>
        <w:t xml:space="preserve">analyse, </w:t>
      </w:r>
      <w:r w:rsidR="00984A0C" w:rsidRPr="00190CE7">
        <w:rPr>
          <w:lang w:val="nl-BE"/>
        </w:rPr>
        <w:t xml:space="preserve"> </w:t>
      </w:r>
    </w:p>
    <w:p w14:paraId="1022DA69" w14:textId="39DC0D54" w:rsidR="008D6344" w:rsidRPr="00E273CA" w:rsidRDefault="008D6344" w:rsidP="00A63312">
      <w:pPr>
        <w:pStyle w:val="Lijstalinea"/>
        <w:numPr>
          <w:ilvl w:val="1"/>
          <w:numId w:val="19"/>
        </w:numPr>
        <w:rPr>
          <w:lang w:val="nl-BE"/>
        </w:rPr>
      </w:pPr>
      <w:r>
        <w:rPr>
          <w:lang w:val="nl-BE"/>
        </w:rPr>
        <w:t>De zone wordt rood vanaf de eerste dag van de maand na de maand van de NFS</w:t>
      </w:r>
      <w:r w:rsidR="00D536FF">
        <w:rPr>
          <w:lang w:val="nl-BE"/>
        </w:rPr>
        <w:t>-</w:t>
      </w:r>
      <w:r>
        <w:rPr>
          <w:lang w:val="nl-BE"/>
        </w:rPr>
        <w:t>studie.  Deze datum</w:t>
      </w:r>
      <w:r w:rsidR="00BA7AD0">
        <w:rPr>
          <w:lang w:val="nl-BE"/>
        </w:rPr>
        <w:t xml:space="preserve"> </w:t>
      </w:r>
      <w:r>
        <w:rPr>
          <w:lang w:val="nl-BE"/>
        </w:rPr>
        <w:t xml:space="preserve">wordt </w:t>
      </w:r>
      <w:r w:rsidRPr="00E273CA">
        <w:rPr>
          <w:lang w:val="nl-BE"/>
        </w:rPr>
        <w:t xml:space="preserve">hierna </w:t>
      </w:r>
      <w:r w:rsidR="00BA7AD0" w:rsidRPr="00E273CA">
        <w:rPr>
          <w:lang w:val="nl-BE"/>
        </w:rPr>
        <w:t>“</w:t>
      </w:r>
      <w:r w:rsidR="00F05E15" w:rsidRPr="00E273CA">
        <w:rPr>
          <w:lang w:val="nl-BE"/>
        </w:rPr>
        <w:t>spil</w:t>
      </w:r>
      <w:r w:rsidRPr="00E273CA">
        <w:rPr>
          <w:lang w:val="nl-BE"/>
        </w:rPr>
        <w:t>datum van de rode zone</w:t>
      </w:r>
      <w:r w:rsidR="00BA7AD0" w:rsidRPr="00E273CA">
        <w:rPr>
          <w:lang w:val="nl-BE"/>
        </w:rPr>
        <w:t>”</w:t>
      </w:r>
      <w:r w:rsidRPr="00E273CA">
        <w:rPr>
          <w:lang w:val="nl-BE"/>
        </w:rPr>
        <w:t xml:space="preserve"> genoemd.</w:t>
      </w:r>
    </w:p>
    <w:p w14:paraId="2421A598" w14:textId="003DE1F2" w:rsidR="00DC69EC" w:rsidRPr="00E273CA" w:rsidRDefault="00A60244" w:rsidP="00A63312">
      <w:pPr>
        <w:pStyle w:val="Lijstalinea"/>
        <w:numPr>
          <w:ilvl w:val="1"/>
          <w:numId w:val="19"/>
        </w:numPr>
        <w:rPr>
          <w:lang w:val="nl-BE"/>
        </w:rPr>
      </w:pPr>
      <w:r w:rsidRPr="00E273CA">
        <w:rPr>
          <w:lang w:val="nl-BE"/>
        </w:rPr>
        <w:t>Voor de kwalificaties die in deze zone reeds toegekend werden: deze blijven geldig gedurende 12 maanden</w:t>
      </w:r>
      <w:r w:rsidR="008D6344" w:rsidRPr="00E273CA">
        <w:rPr>
          <w:lang w:val="nl-BE"/>
        </w:rPr>
        <w:t xml:space="preserve"> na de</w:t>
      </w:r>
      <w:r w:rsidR="008D4F6C" w:rsidRPr="00E273CA">
        <w:rPr>
          <w:lang w:val="nl-BE"/>
        </w:rPr>
        <w:t xml:space="preserve"> eerste</w:t>
      </w:r>
      <w:r w:rsidR="008D6344" w:rsidRPr="00E273CA">
        <w:rPr>
          <w:lang w:val="nl-BE"/>
        </w:rPr>
        <w:t xml:space="preserve"> </w:t>
      </w:r>
      <w:r w:rsidR="00F05E15" w:rsidRPr="00E273CA">
        <w:rPr>
          <w:lang w:val="nl-BE"/>
        </w:rPr>
        <w:t>spil</w:t>
      </w:r>
      <w:r w:rsidR="008D6344" w:rsidRPr="00E273CA">
        <w:rPr>
          <w:lang w:val="nl-BE"/>
        </w:rPr>
        <w:t>datum van de rode zone</w:t>
      </w:r>
      <w:r w:rsidR="00363196" w:rsidRPr="00E273CA">
        <w:rPr>
          <w:lang w:val="nl-BE"/>
        </w:rPr>
        <w:t xml:space="preserve">. </w:t>
      </w:r>
      <w:r w:rsidR="00E41F9C">
        <w:rPr>
          <w:lang w:val="nl-BE"/>
        </w:rPr>
        <w:t>Echter</w:t>
      </w:r>
      <w:r w:rsidR="0070595C">
        <w:rPr>
          <w:lang w:val="nl-BE"/>
        </w:rPr>
        <w:t xml:space="preserve">, deze termijn van 12 maanden is slechts </w:t>
      </w:r>
      <w:r w:rsidR="009C026F">
        <w:rPr>
          <w:lang w:val="nl-BE"/>
        </w:rPr>
        <w:t xml:space="preserve">geldig bij afwezigheid van </w:t>
      </w:r>
      <w:r w:rsidR="004C6C3C">
        <w:rPr>
          <w:lang w:val="nl-BE"/>
        </w:rPr>
        <w:t xml:space="preserve">bijzondere </w:t>
      </w:r>
      <w:r w:rsidR="00346633">
        <w:rPr>
          <w:lang w:val="nl-BE"/>
        </w:rPr>
        <w:t>voorzieningen ge</w:t>
      </w:r>
      <w:r w:rsidR="00B80A68">
        <w:rPr>
          <w:lang w:val="nl-BE"/>
        </w:rPr>
        <w:t xml:space="preserve">specifieerd </w:t>
      </w:r>
      <w:r w:rsidR="00E3659F">
        <w:rPr>
          <w:lang w:val="nl-BE"/>
        </w:rPr>
        <w:t xml:space="preserve">in de specifieke </w:t>
      </w:r>
      <w:r w:rsidR="001504D0">
        <w:rPr>
          <w:lang w:val="nl-BE"/>
        </w:rPr>
        <w:t xml:space="preserve">voorwaarden van de deelname aan de flexibiliteitsdienst </w:t>
      </w:r>
      <w:r w:rsidR="0024567E">
        <w:rPr>
          <w:lang w:val="nl-BE"/>
        </w:rPr>
        <w:t xml:space="preserve">aan dewelke het aansluitingspunt (en de </w:t>
      </w:r>
      <w:r w:rsidR="004A3169">
        <w:rPr>
          <w:lang w:val="nl-BE"/>
        </w:rPr>
        <w:t>ermee verbonden SDP-F(‘s))</w:t>
      </w:r>
      <w:r w:rsidR="00A03FDF">
        <w:rPr>
          <w:lang w:val="nl-BE"/>
        </w:rPr>
        <w:t>, zoals gedefinieerd in Bijlage 1 aan de overeenkomst FSP-DNB.</w:t>
      </w:r>
    </w:p>
    <w:p w14:paraId="39DA7B94" w14:textId="285CB2E0" w:rsidR="00DC69EC" w:rsidRPr="00E64E8C" w:rsidRDefault="00A60244" w:rsidP="00A63312">
      <w:pPr>
        <w:pStyle w:val="Lijstalinea"/>
        <w:numPr>
          <w:ilvl w:val="1"/>
          <w:numId w:val="19"/>
        </w:numPr>
        <w:rPr>
          <w:lang w:val="nl-BE"/>
        </w:rPr>
      </w:pPr>
      <w:r w:rsidRPr="00E273CA">
        <w:rPr>
          <w:lang w:val="nl-BE"/>
        </w:rPr>
        <w:t xml:space="preserve">Voor de aansluitingspunten waarvoor </w:t>
      </w:r>
      <w:r w:rsidR="00D738EB" w:rsidRPr="00E273CA">
        <w:rPr>
          <w:lang w:val="nl-BE"/>
        </w:rPr>
        <w:t>een nieuwe kwalificatieaanvraag</w:t>
      </w:r>
      <w:r w:rsidRPr="00E273CA">
        <w:rPr>
          <w:lang w:val="nl-BE"/>
        </w:rPr>
        <w:t xml:space="preserve"> werd ingediend: enkel deze </w:t>
      </w:r>
      <w:r w:rsidR="00034363" w:rsidRPr="00E273CA">
        <w:rPr>
          <w:lang w:val="nl-BE"/>
        </w:rPr>
        <w:t>punten</w:t>
      </w:r>
      <w:r w:rsidRPr="00E273CA">
        <w:rPr>
          <w:lang w:val="nl-BE"/>
        </w:rPr>
        <w:t xml:space="preserve"> </w:t>
      </w:r>
      <w:r w:rsidR="001D0704" w:rsidRPr="00E273CA">
        <w:rPr>
          <w:lang w:val="nl-BE"/>
        </w:rPr>
        <w:t>kunnen mogelijks een voorwaarde opgelegd krijgen</w:t>
      </w:r>
      <w:r w:rsidR="00034363" w:rsidRPr="00E273CA">
        <w:rPr>
          <w:lang w:val="nl-BE"/>
        </w:rPr>
        <w:t xml:space="preserve"> door</w:t>
      </w:r>
      <w:r w:rsidRPr="00E273CA">
        <w:rPr>
          <w:lang w:val="nl-BE"/>
        </w:rPr>
        <w:t xml:space="preserve"> de beperking van het net die tijdens de NFS</w:t>
      </w:r>
      <w:r w:rsidR="00F424A9">
        <w:rPr>
          <w:lang w:val="nl-BE"/>
        </w:rPr>
        <w:t>-</w:t>
      </w:r>
      <w:r w:rsidR="00034363" w:rsidRPr="00E273CA">
        <w:rPr>
          <w:lang w:val="nl-BE"/>
        </w:rPr>
        <w:t>studie</w:t>
      </w:r>
      <w:r w:rsidRPr="00E273CA">
        <w:rPr>
          <w:lang w:val="nl-BE"/>
        </w:rPr>
        <w:t xml:space="preserve"> vastgesteld werd. In functie van het risico van overschrijding van de operationele veiligheid, zal de DNB</w:t>
      </w:r>
      <w:r w:rsidR="00F424A9">
        <w:rPr>
          <w:lang w:val="nl-BE"/>
        </w:rPr>
        <w:t>-</w:t>
      </w:r>
      <w:r w:rsidRPr="00E273CA">
        <w:rPr>
          <w:lang w:val="nl-BE"/>
        </w:rPr>
        <w:t>beperkingen opleggen aan het gebruik van</w:t>
      </w:r>
      <w:r w:rsidR="00D738EB" w:rsidRPr="00E273CA">
        <w:rPr>
          <w:lang w:val="nl-BE"/>
        </w:rPr>
        <w:t xml:space="preserve"> </w:t>
      </w:r>
      <w:r w:rsidRPr="00E273CA">
        <w:rPr>
          <w:lang w:val="nl-BE"/>
        </w:rPr>
        <w:t>de flexibiliteit</w:t>
      </w:r>
      <w:r w:rsidR="0014314B">
        <w:rPr>
          <w:lang w:val="nl-BE"/>
        </w:rPr>
        <w:t xml:space="preserve"> </w:t>
      </w:r>
      <w:r w:rsidR="0014314B">
        <w:rPr>
          <w:rFonts w:cs="Arial"/>
          <w:color w:val="222222"/>
          <w:lang w:val="nl-NL"/>
        </w:rPr>
        <w:t xml:space="preserve">Deze beperkingen kunnen bijvoorbeeld </w:t>
      </w:r>
      <w:r w:rsidR="00E86802">
        <w:rPr>
          <w:rFonts w:cs="Arial"/>
          <w:color w:val="222222"/>
          <w:lang w:val="nl-NL"/>
        </w:rPr>
        <w:t xml:space="preserve">betrekking hebben op </w:t>
      </w:r>
      <w:r w:rsidR="0014314B">
        <w:rPr>
          <w:rFonts w:cs="Arial"/>
          <w:color w:val="222222"/>
          <w:lang w:val="nl-NL"/>
        </w:rPr>
        <w:t xml:space="preserve">het activeerbare vermogen </w:t>
      </w:r>
      <w:r w:rsidR="00E86802">
        <w:rPr>
          <w:rFonts w:cs="Arial"/>
          <w:color w:val="222222"/>
          <w:lang w:val="nl-NL"/>
        </w:rPr>
        <w:t>gedurende</w:t>
      </w:r>
      <w:r w:rsidR="0014314B">
        <w:rPr>
          <w:rFonts w:cs="Arial"/>
          <w:color w:val="222222"/>
          <w:lang w:val="nl-NL"/>
        </w:rPr>
        <w:t xml:space="preserve"> bepaalde periode</w:t>
      </w:r>
      <w:r w:rsidR="00E86802">
        <w:rPr>
          <w:rFonts w:cs="Arial"/>
          <w:color w:val="222222"/>
          <w:lang w:val="nl-NL"/>
        </w:rPr>
        <w:t>s</w:t>
      </w:r>
      <w:r w:rsidR="00E64E8C" w:rsidRPr="00E64E8C">
        <w:rPr>
          <w:lang w:val="nl-BE"/>
        </w:rPr>
        <w:t xml:space="preserve"> </w:t>
      </w:r>
      <w:r w:rsidR="007B0063">
        <w:rPr>
          <w:lang w:val="nl-BE"/>
        </w:rPr>
        <w:t xml:space="preserve">en </w:t>
      </w:r>
      <w:r w:rsidR="00E64E8C" w:rsidRPr="00E64E8C">
        <w:rPr>
          <w:lang w:val="nl-BE"/>
        </w:rPr>
        <w:t xml:space="preserve">zijn van toepassing </w:t>
      </w:r>
      <w:r w:rsidR="000E4D0F">
        <w:rPr>
          <w:lang w:val="nl-BE"/>
        </w:rPr>
        <w:t xml:space="preserve">zolang </w:t>
      </w:r>
      <w:r w:rsidR="009D70A5">
        <w:rPr>
          <w:lang w:val="nl-BE"/>
        </w:rPr>
        <w:t>het operationele veiligheidsrisico bestaat</w:t>
      </w:r>
      <w:r w:rsidR="007B0063">
        <w:rPr>
          <w:lang w:val="nl-BE"/>
        </w:rPr>
        <w:t xml:space="preserve">, </w:t>
      </w:r>
      <w:r w:rsidR="00E64E8C" w:rsidRPr="00E64E8C">
        <w:rPr>
          <w:lang w:val="nl-BE"/>
        </w:rPr>
        <w:t>behalve in het s</w:t>
      </w:r>
      <w:r w:rsidR="00E64E8C">
        <w:rPr>
          <w:lang w:val="nl-BE"/>
        </w:rPr>
        <w:t>peciale geval beschreven in punt d hieronder</w:t>
      </w:r>
      <w:r w:rsidR="007B0063">
        <w:rPr>
          <w:lang w:val="nl-BE"/>
        </w:rPr>
        <w:t>.</w:t>
      </w:r>
    </w:p>
    <w:p w14:paraId="42B17E23" w14:textId="0746FD64" w:rsidR="00280F96" w:rsidRPr="00250BC4" w:rsidRDefault="00210894" w:rsidP="00250BC4">
      <w:pPr>
        <w:pStyle w:val="Lijstalinea"/>
        <w:numPr>
          <w:ilvl w:val="0"/>
          <w:numId w:val="19"/>
        </w:numPr>
        <w:rPr>
          <w:lang w:val="nl-BE"/>
        </w:rPr>
      </w:pPr>
      <w:r>
        <w:rPr>
          <w:lang w:val="nl-BE"/>
        </w:rPr>
        <w:t xml:space="preserve">Aan het einde van de 12 maanden </w:t>
      </w:r>
      <w:r w:rsidR="0039244B">
        <w:rPr>
          <w:lang w:val="nl-BE"/>
        </w:rPr>
        <w:t xml:space="preserve">volgend op de eerste spildatum </w:t>
      </w:r>
      <w:r w:rsidR="00250BC4">
        <w:rPr>
          <w:lang w:val="nl-BE"/>
        </w:rPr>
        <w:t>van de rode zone, i</w:t>
      </w:r>
      <w:r w:rsidR="009C5071">
        <w:rPr>
          <w:lang w:val="nl-BE"/>
        </w:rPr>
        <w:t xml:space="preserve">ndien het bovenvermeld risico verbonden </w:t>
      </w:r>
      <w:r w:rsidR="00DF6752">
        <w:rPr>
          <w:lang w:val="nl-BE"/>
        </w:rPr>
        <w:t xml:space="preserve">is </w:t>
      </w:r>
      <w:r w:rsidR="009C5071">
        <w:rPr>
          <w:lang w:val="nl-BE"/>
        </w:rPr>
        <w:t xml:space="preserve">aan het </w:t>
      </w:r>
      <w:r w:rsidR="00DF6752">
        <w:rPr>
          <w:lang w:val="nl-BE"/>
        </w:rPr>
        <w:t>flexibiliteits</w:t>
      </w:r>
      <w:r w:rsidR="009C5071">
        <w:rPr>
          <w:lang w:val="nl-BE"/>
        </w:rPr>
        <w:t xml:space="preserve">volume tijdens een activering, </w:t>
      </w:r>
      <w:r w:rsidR="00145F79">
        <w:rPr>
          <w:lang w:val="nl-BE"/>
        </w:rPr>
        <w:t xml:space="preserve">en zonder </w:t>
      </w:r>
      <w:r w:rsidR="0015675C">
        <w:rPr>
          <w:lang w:val="nl-BE"/>
        </w:rPr>
        <w:t xml:space="preserve">andersluidende </w:t>
      </w:r>
      <w:r w:rsidR="00BE2165">
        <w:rPr>
          <w:lang w:val="nl-BE"/>
        </w:rPr>
        <w:t xml:space="preserve">reglementaire </w:t>
      </w:r>
      <w:r w:rsidR="0015675C">
        <w:rPr>
          <w:lang w:val="nl-BE"/>
        </w:rPr>
        <w:t>bepaling</w:t>
      </w:r>
      <w:r w:rsidR="008D300F">
        <w:rPr>
          <w:lang w:val="nl-BE"/>
        </w:rPr>
        <w:t xml:space="preserve">, </w:t>
      </w:r>
      <w:r w:rsidR="009C5071" w:rsidRPr="00250BC4">
        <w:rPr>
          <w:lang w:val="nl-BE"/>
        </w:rPr>
        <w:t>verdeelt de DNB de flexibele volumes beschikbaar op haar net volgens het ‘</w:t>
      </w:r>
      <w:proofErr w:type="spellStart"/>
      <w:r w:rsidR="009C5071" w:rsidRPr="00250BC4">
        <w:rPr>
          <w:lang w:val="nl-BE"/>
        </w:rPr>
        <w:t>advanced</w:t>
      </w:r>
      <w:proofErr w:type="spellEnd"/>
      <w:r w:rsidR="009C5071" w:rsidRPr="00250BC4">
        <w:rPr>
          <w:lang w:val="nl-BE"/>
        </w:rPr>
        <w:t xml:space="preserve"> pro-rata’ principe</w:t>
      </w:r>
      <w:r w:rsidR="00BE6E20" w:rsidRPr="00190CE7">
        <w:rPr>
          <w:rStyle w:val="Voetnootmarkering"/>
          <w:lang w:val="nl-BE"/>
        </w:rPr>
        <w:footnoteReference w:id="1"/>
      </w:r>
      <w:r w:rsidR="009C5071" w:rsidRPr="00250BC4">
        <w:rPr>
          <w:lang w:val="nl-BE"/>
        </w:rPr>
        <w:t xml:space="preserve"> tussen alle aansluitingspunten die betrokken zijn door de beperking.</w:t>
      </w:r>
      <w:r w:rsidR="00D17C59" w:rsidRPr="00250BC4">
        <w:rPr>
          <w:lang w:val="nl-BE"/>
        </w:rPr>
        <w:t xml:space="preserve"> </w:t>
      </w:r>
    </w:p>
    <w:p w14:paraId="396D333F" w14:textId="611D434F" w:rsidR="00981568" w:rsidRDefault="00D738EB" w:rsidP="00A63312">
      <w:pPr>
        <w:pStyle w:val="Lijstalinea"/>
        <w:numPr>
          <w:ilvl w:val="0"/>
          <w:numId w:val="19"/>
        </w:numPr>
        <w:rPr>
          <w:lang w:val="nl-BE"/>
        </w:rPr>
      </w:pPr>
      <w:r>
        <w:rPr>
          <w:lang w:val="nl-BE"/>
        </w:rPr>
        <w:t>Wanneer een rode zone groen</w:t>
      </w:r>
      <w:r w:rsidR="009C5071" w:rsidRPr="009C5071">
        <w:rPr>
          <w:lang w:val="nl-BE"/>
        </w:rPr>
        <w:t xml:space="preserve"> wordt, </w:t>
      </w:r>
      <w:r w:rsidR="009C5071">
        <w:rPr>
          <w:lang w:val="nl-BE"/>
        </w:rPr>
        <w:t>is</w:t>
      </w:r>
      <w:r w:rsidR="009C5071" w:rsidRPr="009C5071">
        <w:rPr>
          <w:lang w:val="nl-BE"/>
        </w:rPr>
        <w:t xml:space="preserve"> het principe (a) </w:t>
      </w:r>
      <w:r w:rsidR="009C5071">
        <w:rPr>
          <w:lang w:val="nl-BE"/>
        </w:rPr>
        <w:t xml:space="preserve">vermeld </w:t>
      </w:r>
      <w:r w:rsidR="009C5071" w:rsidRPr="009C5071">
        <w:rPr>
          <w:lang w:val="nl-BE"/>
        </w:rPr>
        <w:t xml:space="preserve">hierboven </w:t>
      </w:r>
      <w:r w:rsidR="009C5071">
        <w:rPr>
          <w:lang w:val="nl-BE"/>
        </w:rPr>
        <w:t>van toepassing</w:t>
      </w:r>
      <w:r w:rsidR="00E10671">
        <w:rPr>
          <w:lang w:val="nl-BE"/>
        </w:rPr>
        <w:t xml:space="preserve"> voor het geheel van de punten die </w:t>
      </w:r>
      <w:r w:rsidR="001F1613">
        <w:rPr>
          <w:lang w:val="nl-BE"/>
        </w:rPr>
        <w:t>erin aangesloten zijn</w:t>
      </w:r>
      <w:r w:rsidR="00250BC4">
        <w:rPr>
          <w:lang w:val="nl-BE"/>
        </w:rPr>
        <w:t xml:space="preserve"> en de DNB informeert de betrokken partijen</w:t>
      </w:r>
      <w:r w:rsidR="009C5071" w:rsidRPr="009C5071">
        <w:rPr>
          <w:lang w:val="nl-BE"/>
        </w:rPr>
        <w:t xml:space="preserve">. </w:t>
      </w:r>
    </w:p>
    <w:p w14:paraId="2D53C909" w14:textId="3AAC2908" w:rsidR="00E64E8C" w:rsidRDefault="00E64E8C" w:rsidP="00A63312">
      <w:pPr>
        <w:pStyle w:val="Lijstalinea"/>
        <w:numPr>
          <w:ilvl w:val="0"/>
          <w:numId w:val="19"/>
        </w:numPr>
        <w:rPr>
          <w:lang w:val="nl-BE"/>
        </w:rPr>
      </w:pPr>
      <w:r>
        <w:rPr>
          <w:lang w:val="nl-BE"/>
        </w:rPr>
        <w:t>Zolang een rode zone rood blijft,</w:t>
      </w:r>
      <w:r w:rsidR="007E6EA9">
        <w:rPr>
          <w:lang w:val="nl-BE"/>
        </w:rPr>
        <w:t xml:space="preserve"> geldt het volgende:</w:t>
      </w:r>
    </w:p>
    <w:p w14:paraId="02542D3F" w14:textId="76E70A4D" w:rsidR="00E64E8C" w:rsidRDefault="00E64E8C" w:rsidP="00A63312">
      <w:pPr>
        <w:pStyle w:val="Lijstalinea"/>
        <w:numPr>
          <w:ilvl w:val="1"/>
          <w:numId w:val="19"/>
        </w:numPr>
        <w:rPr>
          <w:lang w:val="nl-BE"/>
        </w:rPr>
      </w:pPr>
      <w:r w:rsidRPr="00E64E8C">
        <w:rPr>
          <w:lang w:val="nl-BE"/>
        </w:rPr>
        <w:t xml:space="preserve">Het blijft mogelijk om nieuwe kwalificatieaanvragen in deze zone in te dienen. </w:t>
      </w:r>
    </w:p>
    <w:p w14:paraId="72588E98" w14:textId="77777777" w:rsidR="00A6053F" w:rsidRDefault="00A6053F" w:rsidP="00A63312">
      <w:pPr>
        <w:pStyle w:val="Lijstalinea"/>
        <w:numPr>
          <w:ilvl w:val="1"/>
          <w:numId w:val="19"/>
        </w:numPr>
        <w:rPr>
          <w:lang w:val="nl-BE"/>
        </w:rPr>
      </w:pPr>
      <w:r>
        <w:rPr>
          <w:rFonts w:cs="Arial"/>
          <w:color w:val="222222"/>
          <w:lang w:val="nl-NL"/>
        </w:rPr>
        <w:t>Door de beperking op het net (die de oorsprong is van de rode zone)</w:t>
      </w:r>
      <w:r w:rsidRPr="00A6053F">
        <w:rPr>
          <w:lang w:val="nl-BE"/>
        </w:rPr>
        <w:t xml:space="preserve"> </w:t>
      </w:r>
      <w:r w:rsidRPr="00E273CA">
        <w:rPr>
          <w:lang w:val="nl-BE"/>
        </w:rPr>
        <w:t>zal de DNB genoodzaakt zijn om beperkingen op te leggen voor het gebruik van de flexi</w:t>
      </w:r>
      <w:r w:rsidR="007E6EA9">
        <w:rPr>
          <w:lang w:val="nl-BE"/>
        </w:rPr>
        <w:t>biliteit van deze nieuwe aanvra</w:t>
      </w:r>
      <w:r w:rsidRPr="00E273CA">
        <w:rPr>
          <w:lang w:val="nl-BE"/>
        </w:rPr>
        <w:t>g</w:t>
      </w:r>
      <w:r>
        <w:rPr>
          <w:lang w:val="nl-BE"/>
        </w:rPr>
        <w:t>en</w:t>
      </w:r>
      <w:r w:rsidRPr="00E273CA">
        <w:rPr>
          <w:lang w:val="nl-BE"/>
        </w:rPr>
        <w:t>.</w:t>
      </w:r>
    </w:p>
    <w:p w14:paraId="4A634CB7" w14:textId="5AEC08BB" w:rsidR="00A6053F" w:rsidRPr="00E64E8C" w:rsidRDefault="00CF076E" w:rsidP="00A63312">
      <w:pPr>
        <w:pStyle w:val="Lijstalinea"/>
        <w:numPr>
          <w:ilvl w:val="1"/>
          <w:numId w:val="19"/>
        </w:numPr>
        <w:rPr>
          <w:lang w:val="nl-BE"/>
        </w:rPr>
      </w:pPr>
      <w:r>
        <w:rPr>
          <w:lang w:val="nl-BE"/>
        </w:rPr>
        <w:t xml:space="preserve">Op de verjaardag </w:t>
      </w:r>
      <w:r w:rsidR="00DC1415">
        <w:rPr>
          <w:lang w:val="nl-BE"/>
        </w:rPr>
        <w:t xml:space="preserve">van de </w:t>
      </w:r>
      <w:proofErr w:type="spellStart"/>
      <w:r w:rsidR="00DC1415">
        <w:rPr>
          <w:lang w:val="nl-BE"/>
        </w:rPr>
        <w:t>splidatum</w:t>
      </w:r>
      <w:proofErr w:type="spellEnd"/>
      <w:r w:rsidR="00DC1415">
        <w:rPr>
          <w:lang w:val="nl-BE"/>
        </w:rPr>
        <w:t xml:space="preserve"> van de </w:t>
      </w:r>
      <w:r w:rsidR="00BA7BD6">
        <w:rPr>
          <w:lang w:val="nl-BE"/>
        </w:rPr>
        <w:t>rode zone</w:t>
      </w:r>
      <w:r w:rsidR="008E3AC7">
        <w:rPr>
          <w:lang w:val="nl-BE"/>
        </w:rPr>
        <w:t xml:space="preserve">, en zonder </w:t>
      </w:r>
      <w:r w:rsidR="0015675C">
        <w:rPr>
          <w:lang w:val="nl-BE"/>
        </w:rPr>
        <w:t>andersluidende reglem</w:t>
      </w:r>
      <w:r w:rsidR="00054AF3">
        <w:rPr>
          <w:lang w:val="nl-BE"/>
        </w:rPr>
        <w:t>e</w:t>
      </w:r>
      <w:r w:rsidR="0015675C">
        <w:rPr>
          <w:lang w:val="nl-BE"/>
        </w:rPr>
        <w:t xml:space="preserve">ntaire </w:t>
      </w:r>
      <w:r w:rsidR="00054AF3">
        <w:rPr>
          <w:lang w:val="nl-BE"/>
        </w:rPr>
        <w:t xml:space="preserve">bepaling, wordt de verdeling </w:t>
      </w:r>
      <w:r w:rsidR="00CE48DE">
        <w:rPr>
          <w:lang w:val="nl-BE"/>
        </w:rPr>
        <w:t>gedefinieerd in punt c) toegepast.</w:t>
      </w:r>
      <w:r w:rsidR="00262308">
        <w:rPr>
          <w:lang w:val="nl-BE"/>
        </w:rPr>
        <w:t xml:space="preserve"> </w:t>
      </w:r>
      <w:r w:rsidR="00F02DBF">
        <w:rPr>
          <w:lang w:val="nl-BE"/>
        </w:rPr>
        <w:t xml:space="preserve"> </w:t>
      </w:r>
    </w:p>
    <w:p w14:paraId="5E82DDD2" w14:textId="77777777" w:rsidR="0096665D" w:rsidRPr="009C5071" w:rsidRDefault="009C5071" w:rsidP="00A63312">
      <w:pPr>
        <w:pStyle w:val="Lijstalinea"/>
        <w:numPr>
          <w:ilvl w:val="0"/>
          <w:numId w:val="19"/>
        </w:numPr>
        <w:rPr>
          <w:lang w:val="nl-BE"/>
        </w:rPr>
      </w:pPr>
      <w:r w:rsidRPr="009C5071">
        <w:rPr>
          <w:lang w:val="nl-BE"/>
        </w:rPr>
        <w:lastRenderedPageBreak/>
        <w:t>Een aansluitingspunt verliest zijn kwali</w:t>
      </w:r>
      <w:r w:rsidR="00DF6752">
        <w:rPr>
          <w:lang w:val="nl-BE"/>
        </w:rPr>
        <w:t>ficatie bij het voorkomen van éé</w:t>
      </w:r>
      <w:r w:rsidRPr="009C5071">
        <w:rPr>
          <w:lang w:val="nl-BE"/>
        </w:rPr>
        <w:t xml:space="preserve">n van de volgende omstandigheden: </w:t>
      </w:r>
    </w:p>
    <w:p w14:paraId="5D84BD38" w14:textId="77777777" w:rsidR="0096665D" w:rsidRPr="00190CE7" w:rsidRDefault="009C5071" w:rsidP="00A63312">
      <w:pPr>
        <w:pStyle w:val="Lijstalinea"/>
        <w:numPr>
          <w:ilvl w:val="1"/>
          <w:numId w:val="19"/>
        </w:numPr>
        <w:rPr>
          <w:lang w:val="nl-BE"/>
        </w:rPr>
      </w:pPr>
      <w:r>
        <w:rPr>
          <w:lang w:val="nl-BE"/>
        </w:rPr>
        <w:t>Het aansluiti</w:t>
      </w:r>
      <w:r w:rsidR="00DF6752">
        <w:rPr>
          <w:lang w:val="nl-BE"/>
        </w:rPr>
        <w:t>ngspunt voldoet niet meer aan éé</w:t>
      </w:r>
      <w:r>
        <w:rPr>
          <w:lang w:val="nl-BE"/>
        </w:rPr>
        <w:t xml:space="preserve">n van </w:t>
      </w:r>
      <w:r w:rsidR="00DF6752">
        <w:rPr>
          <w:lang w:val="nl-BE"/>
        </w:rPr>
        <w:t xml:space="preserve">de </w:t>
      </w:r>
      <w:r>
        <w:rPr>
          <w:lang w:val="nl-BE"/>
        </w:rPr>
        <w:t xml:space="preserve">criteria vermeld in §1 </w:t>
      </w:r>
    </w:p>
    <w:p w14:paraId="485BF7D1" w14:textId="77777777" w:rsidR="00ED7856" w:rsidRPr="009C5071" w:rsidRDefault="009C5071" w:rsidP="00A63312">
      <w:pPr>
        <w:pStyle w:val="Lijstalinea"/>
        <w:numPr>
          <w:ilvl w:val="1"/>
          <w:numId w:val="19"/>
        </w:numPr>
        <w:rPr>
          <w:lang w:val="nl-BE"/>
        </w:rPr>
      </w:pPr>
      <w:r w:rsidRPr="009C5071">
        <w:rPr>
          <w:lang w:val="nl-BE"/>
        </w:rPr>
        <w:t xml:space="preserve">Het aansluitingscontract wordt op zodanige wijze herzien dat de vorige kwalificatie niet meer coherent is met het herziene contract. </w:t>
      </w:r>
    </w:p>
    <w:p w14:paraId="0B3EEB0A" w14:textId="278A9CD6" w:rsidR="00291A2D" w:rsidRDefault="009C5071" w:rsidP="00A63312">
      <w:pPr>
        <w:pStyle w:val="Lijstalinea"/>
        <w:numPr>
          <w:ilvl w:val="1"/>
          <w:numId w:val="19"/>
        </w:numPr>
        <w:rPr>
          <w:lang w:val="nl-BE"/>
        </w:rPr>
      </w:pPr>
      <w:r>
        <w:rPr>
          <w:lang w:val="nl-BE"/>
        </w:rPr>
        <w:t xml:space="preserve">In geval van wijziging van de van toepassing zijnde reglementering </w:t>
      </w:r>
      <w:r w:rsidR="00DF6752">
        <w:rPr>
          <w:lang w:val="nl-BE"/>
        </w:rPr>
        <w:t>met betrekking tot</w:t>
      </w:r>
      <w:r>
        <w:rPr>
          <w:lang w:val="nl-BE"/>
        </w:rPr>
        <w:t xml:space="preserve"> flexibiliteit</w:t>
      </w:r>
      <w:r w:rsidR="00DF6752">
        <w:rPr>
          <w:lang w:val="nl-BE"/>
        </w:rPr>
        <w:t>,</w:t>
      </w:r>
      <w:r>
        <w:rPr>
          <w:lang w:val="nl-BE"/>
        </w:rPr>
        <w:t xml:space="preserve"> die een belangrijke herziening zou noodzaken van de procedure die in huidig document beschreven is. </w:t>
      </w:r>
    </w:p>
    <w:p w14:paraId="07CB9782" w14:textId="77777777" w:rsidR="00B30021" w:rsidRPr="00190CE7" w:rsidRDefault="00B30021" w:rsidP="00ED7856"/>
    <w:p w14:paraId="28800489" w14:textId="27202B15" w:rsidR="006032A6" w:rsidRPr="00194305" w:rsidRDefault="009C5071" w:rsidP="00A4020E">
      <w:pPr>
        <w:jc w:val="both"/>
      </w:pPr>
      <w:r w:rsidRPr="00194305">
        <w:t xml:space="preserve">De volgende </w:t>
      </w:r>
      <w:r w:rsidR="00D738EB" w:rsidRPr="00194305">
        <w:t>tabel</w:t>
      </w:r>
      <w:r w:rsidRPr="00194305">
        <w:t xml:space="preserve"> vertaalt de principes a) tot </w:t>
      </w:r>
      <w:r w:rsidR="00860E28">
        <w:t>f</w:t>
      </w:r>
      <w:r w:rsidRPr="00194305">
        <w:t xml:space="preserve">) hierboven in de vorm van 4 </w:t>
      </w:r>
      <w:r w:rsidR="00860E28">
        <w:t xml:space="preserve">mogelijke </w:t>
      </w:r>
      <w:r w:rsidRPr="00194305">
        <w:t>scenario</w:t>
      </w:r>
      <w:r w:rsidR="00860E28">
        <w:t>’</w:t>
      </w:r>
      <w:r w:rsidR="00194305" w:rsidRPr="00194305">
        <w:t>s</w:t>
      </w:r>
      <w:r w:rsidR="00860E28">
        <w:t xml:space="preserve"> bij een NFS</w:t>
      </w:r>
      <w:r w:rsidR="00A4020E">
        <w:t>-</w:t>
      </w:r>
      <w:r w:rsidR="00860E28">
        <w:t>studie</w:t>
      </w:r>
      <w:r w:rsidR="00ED7856" w:rsidRPr="00194305">
        <w:t xml:space="preserve">. </w:t>
      </w:r>
    </w:p>
    <w:p w14:paraId="094ACEA8" w14:textId="77777777" w:rsidR="00CF7B92" w:rsidRPr="00194305" w:rsidRDefault="00CF7B92" w:rsidP="00ED7856"/>
    <w:p w14:paraId="15E6B4A3" w14:textId="77777777" w:rsidR="001D3A15" w:rsidRPr="00194305" w:rsidRDefault="001D3A15" w:rsidP="00384BE0">
      <w:pPr>
        <w:jc w:val="both"/>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155"/>
        <w:gridCol w:w="1154"/>
        <w:gridCol w:w="3737"/>
        <w:gridCol w:w="3739"/>
      </w:tblGrid>
      <w:tr w:rsidR="000505F5" w:rsidRPr="00190CE7" w14:paraId="2827B728" w14:textId="77777777" w:rsidTr="00491EF2">
        <w:trPr>
          <w:trHeight w:val="621"/>
        </w:trPr>
        <w:tc>
          <w:tcPr>
            <w:tcW w:w="210" w:type="pct"/>
            <w:shd w:val="clear" w:color="auto" w:fill="FFFFFF" w:themeFill="background1"/>
            <w:vAlign w:val="center"/>
          </w:tcPr>
          <w:p w14:paraId="4EAC8E22" w14:textId="77777777" w:rsidR="000505F5" w:rsidRPr="00194305" w:rsidRDefault="000505F5" w:rsidP="005F404A">
            <w:pPr>
              <w:jc w:val="center"/>
              <w:rPr>
                <w:rFonts w:eastAsia="Times New Roman"/>
                <w:b/>
                <w:szCs w:val="20"/>
                <w:lang w:eastAsia="nl-BE"/>
              </w:rPr>
            </w:pPr>
          </w:p>
        </w:tc>
        <w:tc>
          <w:tcPr>
            <w:tcW w:w="565" w:type="pct"/>
            <w:vAlign w:val="center"/>
          </w:tcPr>
          <w:p w14:paraId="4CD57BAD" w14:textId="77777777" w:rsidR="000505F5" w:rsidRPr="00190CE7" w:rsidRDefault="003C3B94" w:rsidP="00747F0F">
            <w:pPr>
              <w:jc w:val="center"/>
              <w:rPr>
                <w:rFonts w:eastAsia="Times New Roman"/>
                <w:b/>
                <w:szCs w:val="20"/>
                <w:lang w:eastAsia="nl-BE"/>
              </w:rPr>
            </w:pPr>
            <w:r>
              <w:rPr>
                <w:rFonts w:eastAsia="Times New Roman"/>
                <w:b/>
                <w:szCs w:val="20"/>
                <w:lang w:eastAsia="nl-BE"/>
              </w:rPr>
              <w:t>Initië</w:t>
            </w:r>
            <w:r w:rsidR="00747F0F">
              <w:rPr>
                <w:rFonts w:eastAsia="Times New Roman"/>
                <w:b/>
                <w:szCs w:val="20"/>
                <w:lang w:eastAsia="nl-BE"/>
              </w:rPr>
              <w:t>le kleur van de zone</w:t>
            </w:r>
            <w:r w:rsidR="00ED7856" w:rsidRPr="00190CE7">
              <w:rPr>
                <w:rFonts w:eastAsia="Times New Roman"/>
                <w:b/>
                <w:szCs w:val="20"/>
                <w:lang w:eastAsia="nl-BE"/>
              </w:rPr>
              <w:t xml:space="preserve"> </w:t>
            </w:r>
          </w:p>
        </w:tc>
        <w:tc>
          <w:tcPr>
            <w:tcW w:w="565" w:type="pct"/>
            <w:shd w:val="clear" w:color="auto" w:fill="auto"/>
            <w:vAlign w:val="center"/>
          </w:tcPr>
          <w:p w14:paraId="34F68712" w14:textId="5AB18EF8" w:rsidR="000505F5" w:rsidRPr="00190CE7" w:rsidRDefault="00747F0F" w:rsidP="003C3B94">
            <w:pPr>
              <w:jc w:val="center"/>
              <w:rPr>
                <w:rFonts w:eastAsia="Times New Roman"/>
                <w:b/>
                <w:szCs w:val="20"/>
                <w:lang w:eastAsia="nl-BE"/>
              </w:rPr>
            </w:pPr>
            <w:r>
              <w:rPr>
                <w:rFonts w:eastAsia="Times New Roman"/>
                <w:b/>
                <w:szCs w:val="20"/>
                <w:lang w:eastAsia="nl-BE"/>
              </w:rPr>
              <w:t>Kleur van de zone na een nieuwe NFS</w:t>
            </w:r>
            <w:r w:rsidR="00A4020E">
              <w:rPr>
                <w:rFonts w:eastAsia="Times New Roman"/>
                <w:b/>
                <w:szCs w:val="20"/>
                <w:lang w:eastAsia="nl-BE"/>
              </w:rPr>
              <w:t>-</w:t>
            </w:r>
            <w:r>
              <w:rPr>
                <w:rFonts w:eastAsia="Times New Roman"/>
                <w:b/>
                <w:szCs w:val="20"/>
                <w:lang w:eastAsia="nl-BE"/>
              </w:rPr>
              <w:t xml:space="preserve"> </w:t>
            </w:r>
            <w:r w:rsidR="003C3B94">
              <w:rPr>
                <w:rFonts w:eastAsia="Times New Roman"/>
                <w:b/>
                <w:szCs w:val="20"/>
                <w:lang w:eastAsia="nl-BE"/>
              </w:rPr>
              <w:t>studie</w:t>
            </w:r>
            <w:r>
              <w:rPr>
                <w:rFonts w:eastAsia="Times New Roman"/>
                <w:b/>
                <w:szCs w:val="20"/>
                <w:lang w:eastAsia="nl-BE"/>
              </w:rPr>
              <w:t xml:space="preserve"> </w:t>
            </w:r>
          </w:p>
        </w:tc>
        <w:tc>
          <w:tcPr>
            <w:tcW w:w="1829" w:type="pct"/>
            <w:shd w:val="clear" w:color="auto" w:fill="auto"/>
            <w:vAlign w:val="center"/>
          </w:tcPr>
          <w:p w14:paraId="70A8949A" w14:textId="2695C4F4" w:rsidR="000505F5" w:rsidRPr="00190CE7" w:rsidRDefault="00747F0F" w:rsidP="003C3B94">
            <w:pPr>
              <w:jc w:val="center"/>
              <w:rPr>
                <w:rFonts w:eastAsia="Times New Roman"/>
                <w:b/>
                <w:szCs w:val="20"/>
                <w:lang w:eastAsia="nl-BE"/>
              </w:rPr>
            </w:pPr>
            <w:r>
              <w:rPr>
                <w:rFonts w:eastAsia="Times New Roman"/>
                <w:b/>
                <w:szCs w:val="20"/>
                <w:lang w:eastAsia="nl-BE"/>
              </w:rPr>
              <w:t>Gevolgen van de NFS</w:t>
            </w:r>
            <w:r w:rsidR="00A4020E">
              <w:rPr>
                <w:rFonts w:eastAsia="Times New Roman"/>
                <w:b/>
                <w:szCs w:val="20"/>
                <w:lang w:eastAsia="nl-BE"/>
              </w:rPr>
              <w:t>-</w:t>
            </w:r>
            <w:r w:rsidR="003C3B94">
              <w:rPr>
                <w:rFonts w:eastAsia="Times New Roman"/>
                <w:b/>
                <w:szCs w:val="20"/>
                <w:lang w:eastAsia="nl-BE"/>
              </w:rPr>
              <w:t>studie</w:t>
            </w:r>
            <w:r>
              <w:rPr>
                <w:rFonts w:eastAsia="Times New Roman"/>
                <w:b/>
                <w:szCs w:val="20"/>
                <w:lang w:eastAsia="nl-BE"/>
              </w:rPr>
              <w:t xml:space="preserve"> op de nieuwe kwalificatieaanvragen </w:t>
            </w:r>
          </w:p>
        </w:tc>
        <w:tc>
          <w:tcPr>
            <w:tcW w:w="1830" w:type="pct"/>
            <w:vAlign w:val="center"/>
          </w:tcPr>
          <w:p w14:paraId="0E59DAB3" w14:textId="77777777" w:rsidR="000505F5" w:rsidRPr="00190CE7" w:rsidRDefault="00747F0F" w:rsidP="00747F0F">
            <w:pPr>
              <w:jc w:val="center"/>
              <w:rPr>
                <w:rFonts w:eastAsia="Times New Roman"/>
                <w:b/>
                <w:szCs w:val="20"/>
                <w:lang w:eastAsia="nl-BE"/>
              </w:rPr>
            </w:pPr>
            <w:r>
              <w:rPr>
                <w:rFonts w:eastAsia="Times New Roman"/>
                <w:b/>
                <w:szCs w:val="20"/>
                <w:lang w:eastAsia="nl-BE"/>
              </w:rPr>
              <w:t xml:space="preserve">Gevolgen op de bestaande kwalificaties </w:t>
            </w:r>
            <w:r w:rsidR="000505F5" w:rsidRPr="00190CE7">
              <w:rPr>
                <w:rFonts w:eastAsia="Times New Roman"/>
                <w:b/>
                <w:szCs w:val="20"/>
                <w:lang w:eastAsia="nl-BE"/>
              </w:rPr>
              <w:t xml:space="preserve"> </w:t>
            </w:r>
          </w:p>
        </w:tc>
      </w:tr>
      <w:tr w:rsidR="000505F5" w:rsidRPr="00516FDB" w14:paraId="0987F660" w14:textId="77777777" w:rsidTr="00491EF2">
        <w:trPr>
          <w:trHeight w:val="585"/>
        </w:trPr>
        <w:tc>
          <w:tcPr>
            <w:tcW w:w="210" w:type="pct"/>
            <w:tcBorders>
              <w:bottom w:val="single" w:sz="4" w:space="0" w:color="auto"/>
            </w:tcBorders>
            <w:shd w:val="clear" w:color="auto" w:fill="FFFFFF" w:themeFill="background1"/>
            <w:vAlign w:val="center"/>
          </w:tcPr>
          <w:p w14:paraId="16AA40DE" w14:textId="77777777" w:rsidR="000505F5" w:rsidRPr="00190CE7" w:rsidRDefault="000505F5" w:rsidP="00CE165F">
            <w:pPr>
              <w:jc w:val="center"/>
              <w:rPr>
                <w:rFonts w:eastAsia="Times New Roman"/>
                <w:b/>
                <w:sz w:val="16"/>
                <w:szCs w:val="16"/>
                <w:lang w:eastAsia="nl-BE"/>
              </w:rPr>
            </w:pPr>
            <w:r w:rsidRPr="00190CE7">
              <w:rPr>
                <w:rFonts w:eastAsia="Times New Roman"/>
                <w:b/>
                <w:sz w:val="16"/>
                <w:szCs w:val="16"/>
                <w:lang w:eastAsia="nl-BE"/>
              </w:rPr>
              <w:t>1</w:t>
            </w:r>
          </w:p>
        </w:tc>
        <w:tc>
          <w:tcPr>
            <w:tcW w:w="565" w:type="pct"/>
            <w:tcBorders>
              <w:bottom w:val="single" w:sz="4" w:space="0" w:color="auto"/>
            </w:tcBorders>
            <w:shd w:val="clear" w:color="auto" w:fill="92D050"/>
            <w:vAlign w:val="center"/>
          </w:tcPr>
          <w:p w14:paraId="1C873521" w14:textId="77777777" w:rsidR="000505F5" w:rsidRPr="00190CE7" w:rsidRDefault="00747F0F" w:rsidP="00CE165F">
            <w:pPr>
              <w:jc w:val="center"/>
              <w:rPr>
                <w:rFonts w:eastAsia="Times New Roman"/>
                <w:sz w:val="16"/>
                <w:szCs w:val="16"/>
                <w:lang w:eastAsia="nl-BE"/>
              </w:rPr>
            </w:pPr>
            <w:r>
              <w:rPr>
                <w:rFonts w:eastAsia="Times New Roman"/>
                <w:sz w:val="16"/>
                <w:szCs w:val="16"/>
                <w:lang w:eastAsia="nl-BE"/>
              </w:rPr>
              <w:t>GROEN</w:t>
            </w:r>
          </w:p>
        </w:tc>
        <w:tc>
          <w:tcPr>
            <w:tcW w:w="565" w:type="pct"/>
            <w:shd w:val="clear" w:color="auto" w:fill="92D050"/>
            <w:vAlign w:val="center"/>
          </w:tcPr>
          <w:p w14:paraId="0A0DFA79" w14:textId="77777777" w:rsidR="000505F5" w:rsidRPr="00190CE7" w:rsidRDefault="00747F0F" w:rsidP="00747F0F">
            <w:pPr>
              <w:jc w:val="center"/>
              <w:rPr>
                <w:rFonts w:eastAsia="Times New Roman"/>
                <w:sz w:val="16"/>
                <w:szCs w:val="16"/>
                <w:lang w:eastAsia="nl-BE"/>
              </w:rPr>
            </w:pPr>
            <w:r>
              <w:rPr>
                <w:rFonts w:eastAsia="Times New Roman"/>
                <w:sz w:val="16"/>
                <w:szCs w:val="16"/>
                <w:lang w:eastAsia="nl-BE"/>
              </w:rPr>
              <w:t>GROEN</w:t>
            </w:r>
          </w:p>
        </w:tc>
        <w:tc>
          <w:tcPr>
            <w:tcW w:w="1829" w:type="pct"/>
            <w:shd w:val="clear" w:color="auto" w:fill="auto"/>
            <w:vAlign w:val="center"/>
          </w:tcPr>
          <w:p w14:paraId="554EB25F" w14:textId="77777777" w:rsidR="000505F5" w:rsidRPr="00190CE7" w:rsidRDefault="00516FDB" w:rsidP="00293A1E">
            <w:pPr>
              <w:rPr>
                <w:rFonts w:eastAsia="Times New Roman"/>
                <w:sz w:val="16"/>
                <w:szCs w:val="16"/>
                <w:lang w:eastAsia="nl-BE"/>
              </w:rPr>
            </w:pPr>
            <w:r>
              <w:rPr>
                <w:rFonts w:eastAsia="Times New Roman"/>
                <w:sz w:val="16"/>
                <w:szCs w:val="16"/>
                <w:lang w:eastAsia="nl-BE"/>
              </w:rPr>
              <w:t>Kwalifi</w:t>
            </w:r>
            <w:r w:rsidR="00D738EB">
              <w:rPr>
                <w:rFonts w:eastAsia="Times New Roman"/>
                <w:sz w:val="16"/>
                <w:szCs w:val="16"/>
                <w:lang w:eastAsia="nl-BE"/>
              </w:rPr>
              <w:t>catie voor de totaliteit van</w:t>
            </w:r>
            <w:r>
              <w:rPr>
                <w:rFonts w:eastAsia="Times New Roman"/>
                <w:sz w:val="16"/>
                <w:szCs w:val="16"/>
                <w:lang w:eastAsia="nl-BE"/>
              </w:rPr>
              <w:t xml:space="preserve"> het gevraagde volume </w:t>
            </w:r>
          </w:p>
          <w:p w14:paraId="471DCC1D" w14:textId="77777777" w:rsidR="000505F5" w:rsidRPr="00190CE7" w:rsidRDefault="00516FDB" w:rsidP="00516FDB">
            <w:pPr>
              <w:rPr>
                <w:rFonts w:eastAsia="Times New Roman"/>
                <w:sz w:val="16"/>
                <w:szCs w:val="16"/>
                <w:lang w:eastAsia="nl-BE"/>
              </w:rPr>
            </w:pPr>
            <w:r>
              <w:rPr>
                <w:rFonts w:eastAsia="Times New Roman"/>
                <w:sz w:val="16"/>
                <w:szCs w:val="16"/>
                <w:lang w:eastAsia="nl-BE"/>
              </w:rPr>
              <w:t>Geldig voor onbepaalde duur</w:t>
            </w:r>
            <w:r w:rsidR="000505F5" w:rsidRPr="00190CE7">
              <w:rPr>
                <w:rFonts w:eastAsia="Times New Roman"/>
                <w:sz w:val="16"/>
                <w:szCs w:val="16"/>
                <w:lang w:eastAsia="nl-BE"/>
              </w:rPr>
              <w:t>.</w:t>
            </w:r>
          </w:p>
        </w:tc>
        <w:tc>
          <w:tcPr>
            <w:tcW w:w="1830" w:type="pct"/>
            <w:vAlign w:val="center"/>
          </w:tcPr>
          <w:p w14:paraId="5D2C5A10" w14:textId="77777777" w:rsidR="000505F5" w:rsidRPr="00516FDB" w:rsidRDefault="00516FDB" w:rsidP="00516FDB">
            <w:pPr>
              <w:rPr>
                <w:rFonts w:eastAsia="Times New Roman"/>
                <w:sz w:val="16"/>
                <w:szCs w:val="16"/>
                <w:lang w:eastAsia="nl-BE"/>
              </w:rPr>
            </w:pPr>
            <w:r w:rsidRPr="00516FDB">
              <w:rPr>
                <w:rFonts w:eastAsia="Times New Roman"/>
                <w:sz w:val="16"/>
                <w:szCs w:val="16"/>
                <w:lang w:eastAsia="nl-BE"/>
              </w:rPr>
              <w:t xml:space="preserve">De bestaande kwalificaties blijven geldig gedurende een onbepaalde duur </w:t>
            </w:r>
          </w:p>
        </w:tc>
      </w:tr>
      <w:tr w:rsidR="000505F5" w:rsidRPr="00516FDB" w14:paraId="49A37D8D" w14:textId="77777777" w:rsidTr="00491EF2">
        <w:trPr>
          <w:trHeight w:val="585"/>
        </w:trPr>
        <w:tc>
          <w:tcPr>
            <w:tcW w:w="210" w:type="pct"/>
            <w:tcBorders>
              <w:bottom w:val="single" w:sz="4" w:space="0" w:color="auto"/>
            </w:tcBorders>
            <w:shd w:val="clear" w:color="auto" w:fill="FFFFFF" w:themeFill="background1"/>
            <w:vAlign w:val="center"/>
          </w:tcPr>
          <w:p w14:paraId="40037D31" w14:textId="77777777" w:rsidR="000505F5" w:rsidRPr="00190CE7" w:rsidRDefault="000505F5" w:rsidP="005F404A">
            <w:pPr>
              <w:jc w:val="center"/>
              <w:rPr>
                <w:rFonts w:eastAsia="Times New Roman"/>
                <w:b/>
                <w:sz w:val="16"/>
                <w:szCs w:val="16"/>
                <w:lang w:eastAsia="nl-BE"/>
              </w:rPr>
            </w:pPr>
            <w:r w:rsidRPr="00190CE7">
              <w:rPr>
                <w:rFonts w:eastAsia="Times New Roman"/>
                <w:b/>
                <w:sz w:val="16"/>
                <w:szCs w:val="16"/>
                <w:lang w:eastAsia="nl-BE"/>
              </w:rPr>
              <w:t>2</w:t>
            </w:r>
          </w:p>
        </w:tc>
        <w:tc>
          <w:tcPr>
            <w:tcW w:w="565" w:type="pct"/>
            <w:tcBorders>
              <w:bottom w:val="single" w:sz="4" w:space="0" w:color="auto"/>
            </w:tcBorders>
            <w:shd w:val="clear" w:color="auto" w:fill="FF0000"/>
            <w:vAlign w:val="center"/>
          </w:tcPr>
          <w:p w14:paraId="60E6A31B" w14:textId="77777777" w:rsidR="000505F5" w:rsidRPr="00190CE7" w:rsidRDefault="00747F0F" w:rsidP="005F404A">
            <w:pPr>
              <w:jc w:val="center"/>
              <w:rPr>
                <w:rFonts w:eastAsia="Times New Roman"/>
                <w:color w:val="FF0000"/>
                <w:sz w:val="16"/>
                <w:szCs w:val="16"/>
                <w:lang w:eastAsia="nl-BE"/>
              </w:rPr>
            </w:pPr>
            <w:r>
              <w:rPr>
                <w:rFonts w:eastAsia="Times New Roman"/>
                <w:color w:val="FFFFFF"/>
                <w:sz w:val="16"/>
                <w:szCs w:val="16"/>
                <w:lang w:eastAsia="nl-BE"/>
              </w:rPr>
              <w:t>ROOD</w:t>
            </w:r>
          </w:p>
        </w:tc>
        <w:tc>
          <w:tcPr>
            <w:tcW w:w="565" w:type="pct"/>
            <w:shd w:val="clear" w:color="auto" w:fill="92D050"/>
            <w:vAlign w:val="center"/>
          </w:tcPr>
          <w:p w14:paraId="0B0C28A4" w14:textId="77777777" w:rsidR="000505F5" w:rsidRPr="00190CE7" w:rsidRDefault="00747F0F" w:rsidP="005D2A4E">
            <w:pPr>
              <w:jc w:val="center"/>
              <w:rPr>
                <w:rFonts w:eastAsia="Times New Roman"/>
                <w:sz w:val="16"/>
                <w:szCs w:val="16"/>
                <w:lang w:eastAsia="nl-BE"/>
              </w:rPr>
            </w:pPr>
            <w:r>
              <w:rPr>
                <w:rFonts w:eastAsia="Times New Roman"/>
                <w:sz w:val="16"/>
                <w:szCs w:val="16"/>
                <w:lang w:eastAsia="nl-BE"/>
              </w:rPr>
              <w:t>GROEN</w:t>
            </w:r>
          </w:p>
        </w:tc>
        <w:tc>
          <w:tcPr>
            <w:tcW w:w="1829" w:type="pct"/>
            <w:shd w:val="clear" w:color="auto" w:fill="auto"/>
            <w:vAlign w:val="center"/>
          </w:tcPr>
          <w:p w14:paraId="6C7FC948" w14:textId="77777777" w:rsidR="000505F5" w:rsidRPr="00D738EB" w:rsidRDefault="00516FDB" w:rsidP="00293A1E">
            <w:pPr>
              <w:rPr>
                <w:rFonts w:eastAsia="Times New Roman"/>
                <w:sz w:val="16"/>
                <w:szCs w:val="16"/>
                <w:lang w:eastAsia="nl-BE"/>
              </w:rPr>
            </w:pPr>
            <w:r w:rsidRPr="00D738EB">
              <w:rPr>
                <w:rFonts w:eastAsia="Times New Roman"/>
                <w:sz w:val="16"/>
                <w:szCs w:val="16"/>
                <w:lang w:eastAsia="nl-BE"/>
              </w:rPr>
              <w:t>Kwalificatie voor de totaliteit van het gevraagde volume.</w:t>
            </w:r>
            <w:r w:rsidR="000505F5" w:rsidRPr="00D738EB">
              <w:rPr>
                <w:rFonts w:eastAsia="Times New Roman"/>
                <w:sz w:val="16"/>
                <w:szCs w:val="16"/>
                <w:lang w:eastAsia="nl-BE"/>
              </w:rPr>
              <w:t xml:space="preserve"> </w:t>
            </w:r>
          </w:p>
          <w:p w14:paraId="7D59C7B6" w14:textId="77777777" w:rsidR="000505F5" w:rsidRPr="00516FDB" w:rsidRDefault="00516FDB" w:rsidP="00516FDB">
            <w:pPr>
              <w:rPr>
                <w:rFonts w:eastAsia="Times New Roman"/>
                <w:sz w:val="16"/>
                <w:szCs w:val="16"/>
                <w:lang w:val="fr-BE" w:eastAsia="nl-BE"/>
              </w:rPr>
            </w:pPr>
            <w:proofErr w:type="spellStart"/>
            <w:r>
              <w:rPr>
                <w:rFonts w:eastAsia="Times New Roman"/>
                <w:sz w:val="16"/>
                <w:szCs w:val="16"/>
                <w:lang w:val="fr-BE" w:eastAsia="nl-BE"/>
              </w:rPr>
              <w:t>Geldig</w:t>
            </w:r>
            <w:proofErr w:type="spellEnd"/>
            <w:r>
              <w:rPr>
                <w:rFonts w:eastAsia="Times New Roman"/>
                <w:sz w:val="16"/>
                <w:szCs w:val="16"/>
                <w:lang w:val="fr-BE" w:eastAsia="nl-BE"/>
              </w:rPr>
              <w:t xml:space="preserve"> </w:t>
            </w:r>
            <w:proofErr w:type="spellStart"/>
            <w:r>
              <w:rPr>
                <w:rFonts w:eastAsia="Times New Roman"/>
                <w:sz w:val="16"/>
                <w:szCs w:val="16"/>
                <w:lang w:val="fr-BE" w:eastAsia="nl-BE"/>
              </w:rPr>
              <w:t>voor</w:t>
            </w:r>
            <w:proofErr w:type="spellEnd"/>
            <w:r>
              <w:rPr>
                <w:rFonts w:eastAsia="Times New Roman"/>
                <w:sz w:val="16"/>
                <w:szCs w:val="16"/>
                <w:lang w:val="fr-BE" w:eastAsia="nl-BE"/>
              </w:rPr>
              <w:t xml:space="preserve"> </w:t>
            </w:r>
            <w:proofErr w:type="spellStart"/>
            <w:r>
              <w:rPr>
                <w:rFonts w:eastAsia="Times New Roman"/>
                <w:sz w:val="16"/>
                <w:szCs w:val="16"/>
                <w:lang w:val="fr-BE" w:eastAsia="nl-BE"/>
              </w:rPr>
              <w:t>onbepaalde</w:t>
            </w:r>
            <w:proofErr w:type="spellEnd"/>
            <w:r w:rsidRPr="00D738EB">
              <w:rPr>
                <w:rFonts w:eastAsia="Times New Roman"/>
                <w:sz w:val="16"/>
                <w:szCs w:val="16"/>
                <w:lang w:eastAsia="nl-BE"/>
              </w:rPr>
              <w:t xml:space="preserve"> duur</w:t>
            </w:r>
            <w:r w:rsidR="000505F5" w:rsidRPr="00516FDB">
              <w:rPr>
                <w:rFonts w:eastAsia="Times New Roman"/>
                <w:sz w:val="16"/>
                <w:szCs w:val="16"/>
                <w:lang w:val="fr-BE" w:eastAsia="nl-BE"/>
              </w:rPr>
              <w:t>.</w:t>
            </w:r>
          </w:p>
        </w:tc>
        <w:tc>
          <w:tcPr>
            <w:tcW w:w="1830" w:type="pct"/>
            <w:vAlign w:val="center"/>
          </w:tcPr>
          <w:p w14:paraId="784F9B5B" w14:textId="28EFEC5A" w:rsidR="000505F5" w:rsidRPr="00D738EB" w:rsidRDefault="00516FDB" w:rsidP="008E7EA4">
            <w:pPr>
              <w:rPr>
                <w:sz w:val="16"/>
                <w:szCs w:val="16"/>
                <w:lang w:eastAsia="nl-BE"/>
              </w:rPr>
            </w:pPr>
            <w:r w:rsidRPr="00D738EB">
              <w:rPr>
                <w:sz w:val="16"/>
                <w:szCs w:val="16"/>
                <w:lang w:eastAsia="nl-BE"/>
              </w:rPr>
              <w:t xml:space="preserve">Opheffing van de beperkingen voor de reeds gekwalificeerde aansluitingspunten.  Kwalificatie voor </w:t>
            </w:r>
            <w:r w:rsidR="004A19A0">
              <w:rPr>
                <w:sz w:val="16"/>
                <w:szCs w:val="16"/>
                <w:lang w:eastAsia="nl-BE"/>
              </w:rPr>
              <w:t>de</w:t>
            </w:r>
            <w:r w:rsidRPr="00D738EB">
              <w:rPr>
                <w:sz w:val="16"/>
                <w:szCs w:val="16"/>
                <w:lang w:eastAsia="nl-BE"/>
              </w:rPr>
              <w:t xml:space="preserve"> tota</w:t>
            </w:r>
            <w:r w:rsidR="00705940" w:rsidRPr="00D738EB">
              <w:rPr>
                <w:sz w:val="16"/>
                <w:szCs w:val="16"/>
                <w:lang w:eastAsia="nl-BE"/>
              </w:rPr>
              <w:t>liteit van het gevraagde volume</w:t>
            </w:r>
            <w:r w:rsidR="000505F5" w:rsidRPr="00D738EB">
              <w:rPr>
                <w:sz w:val="16"/>
                <w:szCs w:val="16"/>
                <w:lang w:eastAsia="nl-BE"/>
              </w:rPr>
              <w:t xml:space="preserve">. </w:t>
            </w:r>
          </w:p>
          <w:p w14:paraId="2107F735" w14:textId="77777777" w:rsidR="000505F5" w:rsidRPr="00D738EB" w:rsidRDefault="00705940" w:rsidP="00705940">
            <w:pPr>
              <w:rPr>
                <w:sz w:val="16"/>
                <w:szCs w:val="16"/>
                <w:lang w:eastAsia="nl-BE"/>
              </w:rPr>
            </w:pPr>
            <w:r w:rsidRPr="00D738EB">
              <w:rPr>
                <w:sz w:val="16"/>
                <w:szCs w:val="16"/>
                <w:lang w:eastAsia="nl-BE"/>
              </w:rPr>
              <w:t xml:space="preserve">Geldig voor onbepaalde duur. </w:t>
            </w:r>
          </w:p>
        </w:tc>
      </w:tr>
      <w:tr w:rsidR="000505F5" w:rsidRPr="00190CE7" w14:paraId="34F90EFB" w14:textId="77777777" w:rsidTr="00491EF2">
        <w:trPr>
          <w:trHeight w:val="631"/>
        </w:trPr>
        <w:tc>
          <w:tcPr>
            <w:tcW w:w="210" w:type="pct"/>
            <w:shd w:val="clear" w:color="auto" w:fill="FFFFFF" w:themeFill="background1"/>
            <w:vAlign w:val="center"/>
          </w:tcPr>
          <w:p w14:paraId="20146723" w14:textId="77777777" w:rsidR="000505F5" w:rsidRPr="00516FDB" w:rsidRDefault="000505F5" w:rsidP="005F404A">
            <w:pPr>
              <w:jc w:val="center"/>
              <w:rPr>
                <w:rFonts w:eastAsia="Times New Roman"/>
                <w:b/>
                <w:sz w:val="16"/>
                <w:szCs w:val="16"/>
                <w:lang w:val="fr-BE" w:eastAsia="nl-BE"/>
              </w:rPr>
            </w:pPr>
            <w:r w:rsidRPr="00516FDB">
              <w:rPr>
                <w:rFonts w:eastAsia="Times New Roman"/>
                <w:b/>
                <w:sz w:val="16"/>
                <w:szCs w:val="16"/>
                <w:lang w:val="fr-BE" w:eastAsia="nl-BE"/>
              </w:rPr>
              <w:t>3</w:t>
            </w:r>
          </w:p>
        </w:tc>
        <w:tc>
          <w:tcPr>
            <w:tcW w:w="565" w:type="pct"/>
            <w:shd w:val="clear" w:color="auto" w:fill="92D050"/>
            <w:vAlign w:val="center"/>
          </w:tcPr>
          <w:p w14:paraId="49C5662F" w14:textId="77777777" w:rsidR="000505F5" w:rsidRPr="00516FDB" w:rsidRDefault="00747F0F" w:rsidP="005F404A">
            <w:pPr>
              <w:jc w:val="center"/>
              <w:rPr>
                <w:rFonts w:eastAsia="Times New Roman"/>
                <w:color w:val="FFFFFF"/>
                <w:sz w:val="16"/>
                <w:szCs w:val="16"/>
                <w:lang w:val="fr-BE" w:eastAsia="nl-BE"/>
              </w:rPr>
            </w:pPr>
            <w:r w:rsidRPr="00516FDB">
              <w:rPr>
                <w:rFonts w:eastAsia="Times New Roman"/>
                <w:sz w:val="16"/>
                <w:szCs w:val="16"/>
                <w:lang w:val="fr-BE" w:eastAsia="nl-BE"/>
              </w:rPr>
              <w:t>GROEN</w:t>
            </w:r>
          </w:p>
        </w:tc>
        <w:tc>
          <w:tcPr>
            <w:tcW w:w="565" w:type="pct"/>
            <w:shd w:val="clear" w:color="auto" w:fill="FF0000"/>
            <w:vAlign w:val="center"/>
          </w:tcPr>
          <w:p w14:paraId="34EDE2F4" w14:textId="77777777" w:rsidR="000505F5" w:rsidRPr="00516FDB" w:rsidRDefault="00747F0F" w:rsidP="00CE165F">
            <w:pPr>
              <w:jc w:val="center"/>
              <w:rPr>
                <w:rFonts w:eastAsia="Times New Roman"/>
                <w:color w:val="FFFFFF"/>
                <w:sz w:val="16"/>
                <w:szCs w:val="16"/>
                <w:lang w:val="fr-BE" w:eastAsia="nl-BE"/>
              </w:rPr>
            </w:pPr>
            <w:r w:rsidRPr="00516FDB">
              <w:rPr>
                <w:rFonts w:eastAsia="Times New Roman"/>
                <w:color w:val="FFFFFF"/>
                <w:sz w:val="16"/>
                <w:szCs w:val="16"/>
                <w:lang w:val="fr-BE" w:eastAsia="nl-BE"/>
              </w:rPr>
              <w:t>ROOD</w:t>
            </w:r>
          </w:p>
        </w:tc>
        <w:tc>
          <w:tcPr>
            <w:tcW w:w="1829" w:type="pct"/>
            <w:shd w:val="clear" w:color="auto" w:fill="auto"/>
            <w:vAlign w:val="center"/>
          </w:tcPr>
          <w:p w14:paraId="2528883A" w14:textId="77777777" w:rsidR="000505F5" w:rsidRPr="00705940" w:rsidRDefault="00705940" w:rsidP="008E7EA4">
            <w:pPr>
              <w:rPr>
                <w:sz w:val="16"/>
                <w:szCs w:val="16"/>
                <w:lang w:eastAsia="nl-BE"/>
              </w:rPr>
            </w:pPr>
            <w:r w:rsidRPr="00705940">
              <w:rPr>
                <w:sz w:val="16"/>
                <w:szCs w:val="16"/>
                <w:lang w:eastAsia="nl-BE"/>
              </w:rPr>
              <w:t xml:space="preserve">Kwalificatie met </w:t>
            </w:r>
            <w:r w:rsidR="008D6344">
              <w:rPr>
                <w:sz w:val="16"/>
                <w:szCs w:val="16"/>
                <w:lang w:eastAsia="nl-BE"/>
              </w:rPr>
              <w:t>vermelding</w:t>
            </w:r>
            <w:r w:rsidR="008D6344" w:rsidRPr="00705940">
              <w:rPr>
                <w:sz w:val="16"/>
                <w:szCs w:val="16"/>
                <w:lang w:eastAsia="nl-BE"/>
              </w:rPr>
              <w:t xml:space="preserve"> </w:t>
            </w:r>
            <w:r w:rsidRPr="00705940">
              <w:rPr>
                <w:sz w:val="16"/>
                <w:szCs w:val="16"/>
                <w:lang w:eastAsia="nl-BE"/>
              </w:rPr>
              <w:t xml:space="preserve">van de beperkingen in volume en/of tijd voor de activering van de flexibiliteit en/of de recuperatie van de </w:t>
            </w:r>
            <w:r w:rsidR="008B541D" w:rsidRPr="00705940">
              <w:rPr>
                <w:sz w:val="16"/>
                <w:szCs w:val="16"/>
                <w:lang w:eastAsia="nl-BE"/>
              </w:rPr>
              <w:t xml:space="preserve">energie. </w:t>
            </w:r>
            <w:r w:rsidRPr="00705940">
              <w:rPr>
                <w:sz w:val="16"/>
                <w:szCs w:val="16"/>
                <w:lang w:eastAsia="nl-BE"/>
              </w:rPr>
              <w:t xml:space="preserve">Indien de beperking verbonden is aan het beschikbare flexibiliteitsvolume, dan is deze verdeeld onder de </w:t>
            </w:r>
            <w:r w:rsidR="00D738EB" w:rsidRPr="00705940">
              <w:rPr>
                <w:sz w:val="16"/>
                <w:szCs w:val="16"/>
                <w:lang w:eastAsia="nl-BE"/>
              </w:rPr>
              <w:t>nieuwe</w:t>
            </w:r>
            <w:r w:rsidRPr="00705940">
              <w:rPr>
                <w:sz w:val="16"/>
                <w:szCs w:val="16"/>
                <w:lang w:eastAsia="nl-BE"/>
              </w:rPr>
              <w:t xml:space="preserve"> aanvragen volgens het </w:t>
            </w:r>
            <w:proofErr w:type="spellStart"/>
            <w:r w:rsidR="00B51AEC" w:rsidRPr="00705940">
              <w:rPr>
                <w:sz w:val="16"/>
                <w:szCs w:val="16"/>
                <w:lang w:eastAsia="nl-BE"/>
              </w:rPr>
              <w:t>advanced</w:t>
            </w:r>
            <w:proofErr w:type="spellEnd"/>
            <w:r w:rsidR="00B51AEC" w:rsidRPr="00705940">
              <w:rPr>
                <w:sz w:val="16"/>
                <w:szCs w:val="16"/>
                <w:lang w:eastAsia="nl-BE"/>
              </w:rPr>
              <w:t xml:space="preserve"> </w:t>
            </w:r>
            <w:proofErr w:type="spellStart"/>
            <w:r w:rsidR="00B51AEC" w:rsidRPr="00705940">
              <w:rPr>
                <w:sz w:val="16"/>
                <w:szCs w:val="16"/>
                <w:lang w:eastAsia="nl-BE"/>
              </w:rPr>
              <w:t>prorata</w:t>
            </w:r>
            <w:proofErr w:type="spellEnd"/>
            <w:r w:rsidRPr="00705940">
              <w:rPr>
                <w:sz w:val="16"/>
                <w:szCs w:val="16"/>
                <w:lang w:eastAsia="nl-BE"/>
              </w:rPr>
              <w:t xml:space="preserve"> </w:t>
            </w:r>
            <w:r w:rsidR="008B541D" w:rsidRPr="00705940">
              <w:rPr>
                <w:sz w:val="16"/>
                <w:szCs w:val="16"/>
                <w:lang w:eastAsia="nl-BE"/>
              </w:rPr>
              <w:t xml:space="preserve">principe, </w:t>
            </w:r>
          </w:p>
        </w:tc>
        <w:tc>
          <w:tcPr>
            <w:tcW w:w="1830" w:type="pct"/>
            <w:vAlign w:val="center"/>
          </w:tcPr>
          <w:p w14:paraId="1EFEEDE4" w14:textId="77777777" w:rsidR="00B51AEC" w:rsidRPr="00190CE7" w:rsidRDefault="008B541D" w:rsidP="003C3B94">
            <w:pPr>
              <w:rPr>
                <w:sz w:val="16"/>
                <w:szCs w:val="16"/>
                <w:lang w:eastAsia="nl-BE"/>
              </w:rPr>
            </w:pPr>
            <w:r w:rsidRPr="008B541D">
              <w:rPr>
                <w:sz w:val="16"/>
                <w:szCs w:val="16"/>
                <w:lang w:eastAsia="nl-BE"/>
              </w:rPr>
              <w:t xml:space="preserve">Informatie van de wijziging van kleur aan het geheel van de gekwalificeerde </w:t>
            </w:r>
            <w:proofErr w:type="spellStart"/>
            <w:r w:rsidRPr="008B541D">
              <w:rPr>
                <w:sz w:val="16"/>
                <w:szCs w:val="16"/>
                <w:lang w:eastAsia="nl-BE"/>
              </w:rPr>
              <w:t>DNGs</w:t>
            </w:r>
            <w:proofErr w:type="spellEnd"/>
            <w:r w:rsidRPr="008B541D">
              <w:rPr>
                <w:sz w:val="16"/>
                <w:szCs w:val="16"/>
                <w:lang w:eastAsia="nl-BE"/>
              </w:rPr>
              <w:t xml:space="preserve"> aanwezig in de zone: de kwalificatie zoals eerder ontvangen werd blijft geldig gedurende 12 maanden vanaf de 1ste dag van de maand volgende op de vaststelling. </w:t>
            </w:r>
          </w:p>
        </w:tc>
      </w:tr>
      <w:tr w:rsidR="000505F5" w:rsidRPr="00190CE7" w14:paraId="32389F8B" w14:textId="77777777" w:rsidTr="00491EF2">
        <w:trPr>
          <w:trHeight w:val="941"/>
        </w:trPr>
        <w:tc>
          <w:tcPr>
            <w:tcW w:w="210" w:type="pct"/>
            <w:shd w:val="clear" w:color="auto" w:fill="FFFFFF" w:themeFill="background1"/>
            <w:vAlign w:val="center"/>
          </w:tcPr>
          <w:p w14:paraId="51C09424" w14:textId="77777777" w:rsidR="000505F5" w:rsidRPr="00190CE7" w:rsidRDefault="0035473B" w:rsidP="005D2A4E">
            <w:pPr>
              <w:jc w:val="center"/>
              <w:rPr>
                <w:rFonts w:eastAsia="Times New Roman"/>
                <w:b/>
                <w:sz w:val="16"/>
                <w:szCs w:val="16"/>
                <w:lang w:eastAsia="nl-BE"/>
              </w:rPr>
            </w:pPr>
            <w:r w:rsidRPr="00190CE7">
              <w:rPr>
                <w:rFonts w:eastAsia="Times New Roman"/>
                <w:b/>
                <w:sz w:val="16"/>
                <w:szCs w:val="16"/>
                <w:lang w:eastAsia="nl-BE"/>
              </w:rPr>
              <w:t>4</w:t>
            </w:r>
          </w:p>
        </w:tc>
        <w:tc>
          <w:tcPr>
            <w:tcW w:w="565" w:type="pct"/>
            <w:shd w:val="clear" w:color="auto" w:fill="FF0000"/>
            <w:vAlign w:val="center"/>
          </w:tcPr>
          <w:p w14:paraId="64000490" w14:textId="77777777" w:rsidR="000505F5" w:rsidRPr="00190CE7" w:rsidRDefault="00747F0F" w:rsidP="005D2A4E">
            <w:pPr>
              <w:jc w:val="center"/>
              <w:rPr>
                <w:rFonts w:eastAsia="Times New Roman"/>
                <w:color w:val="FFFFFF"/>
                <w:sz w:val="16"/>
                <w:szCs w:val="16"/>
                <w:lang w:eastAsia="nl-BE"/>
              </w:rPr>
            </w:pPr>
            <w:r>
              <w:rPr>
                <w:rFonts w:eastAsia="Times New Roman"/>
                <w:color w:val="FFFFFF"/>
                <w:sz w:val="16"/>
                <w:szCs w:val="16"/>
                <w:lang w:eastAsia="nl-BE"/>
              </w:rPr>
              <w:t>ROOD</w:t>
            </w:r>
          </w:p>
        </w:tc>
        <w:tc>
          <w:tcPr>
            <w:tcW w:w="565" w:type="pct"/>
            <w:shd w:val="clear" w:color="auto" w:fill="FF0000"/>
            <w:vAlign w:val="center"/>
          </w:tcPr>
          <w:p w14:paraId="6FBC0032" w14:textId="77777777" w:rsidR="000505F5" w:rsidRPr="00190CE7" w:rsidRDefault="00747F0F" w:rsidP="00024BAE">
            <w:pPr>
              <w:jc w:val="center"/>
              <w:rPr>
                <w:rFonts w:eastAsia="Times New Roman"/>
                <w:color w:val="FFFFFF"/>
                <w:sz w:val="16"/>
                <w:szCs w:val="16"/>
                <w:lang w:eastAsia="nl-BE"/>
              </w:rPr>
            </w:pPr>
            <w:r>
              <w:rPr>
                <w:rFonts w:eastAsia="Times New Roman"/>
                <w:color w:val="FFFFFF"/>
                <w:sz w:val="16"/>
                <w:szCs w:val="16"/>
                <w:lang w:eastAsia="nl-BE"/>
              </w:rPr>
              <w:t>ROOD</w:t>
            </w:r>
            <w:r w:rsidR="000505F5" w:rsidRPr="00190CE7">
              <w:rPr>
                <w:rFonts w:eastAsia="Times New Roman"/>
                <w:color w:val="FFFFFF"/>
                <w:sz w:val="16"/>
                <w:szCs w:val="16"/>
                <w:lang w:eastAsia="nl-BE"/>
              </w:rPr>
              <w:t xml:space="preserve"> </w:t>
            </w:r>
          </w:p>
        </w:tc>
        <w:tc>
          <w:tcPr>
            <w:tcW w:w="1829" w:type="pct"/>
            <w:shd w:val="clear" w:color="auto" w:fill="auto"/>
            <w:vAlign w:val="center"/>
          </w:tcPr>
          <w:p w14:paraId="1A606FFC" w14:textId="1479721D" w:rsidR="000505F5" w:rsidRPr="00E273CA" w:rsidRDefault="00A6053F" w:rsidP="00A6053F">
            <w:pPr>
              <w:rPr>
                <w:rFonts w:eastAsia="Times New Roman"/>
                <w:sz w:val="16"/>
                <w:szCs w:val="16"/>
                <w:lang w:eastAsia="nl-BE"/>
              </w:rPr>
            </w:pPr>
            <w:r w:rsidRPr="00705940">
              <w:rPr>
                <w:sz w:val="16"/>
                <w:szCs w:val="16"/>
                <w:lang w:eastAsia="nl-BE"/>
              </w:rPr>
              <w:t xml:space="preserve">Kwalificatie met </w:t>
            </w:r>
            <w:r>
              <w:rPr>
                <w:sz w:val="16"/>
                <w:szCs w:val="16"/>
                <w:lang w:eastAsia="nl-BE"/>
              </w:rPr>
              <w:t>vermelding</w:t>
            </w:r>
            <w:r w:rsidRPr="00705940">
              <w:rPr>
                <w:sz w:val="16"/>
                <w:szCs w:val="16"/>
                <w:lang w:eastAsia="nl-BE"/>
              </w:rPr>
              <w:t xml:space="preserve"> van de beperkingen in volume en/of tijd voor de activering van de flexibiliteit en/of de recuperatie van de energie. </w:t>
            </w:r>
            <w:r w:rsidR="008B541D" w:rsidRPr="00E273CA">
              <w:rPr>
                <w:sz w:val="16"/>
                <w:szCs w:val="16"/>
                <w:lang w:eastAsia="nl-BE"/>
              </w:rPr>
              <w:t xml:space="preserve">Indien de beperking </w:t>
            </w:r>
            <w:r w:rsidR="008D6344" w:rsidRPr="00E273CA">
              <w:rPr>
                <w:sz w:val="16"/>
                <w:szCs w:val="16"/>
                <w:lang w:eastAsia="nl-BE"/>
              </w:rPr>
              <w:t>betrekking heeft</w:t>
            </w:r>
            <w:r w:rsidR="008B541D" w:rsidRPr="00E273CA">
              <w:rPr>
                <w:sz w:val="16"/>
                <w:szCs w:val="16"/>
                <w:lang w:eastAsia="nl-BE"/>
              </w:rPr>
              <w:t xml:space="preserve"> </w:t>
            </w:r>
            <w:r w:rsidR="008D6344" w:rsidRPr="00E273CA">
              <w:rPr>
                <w:sz w:val="16"/>
                <w:szCs w:val="16"/>
                <w:lang w:eastAsia="nl-BE"/>
              </w:rPr>
              <w:t xml:space="preserve">op </w:t>
            </w:r>
            <w:r w:rsidR="008B541D" w:rsidRPr="00E273CA">
              <w:rPr>
                <w:sz w:val="16"/>
                <w:szCs w:val="16"/>
                <w:lang w:eastAsia="nl-BE"/>
              </w:rPr>
              <w:t xml:space="preserve">het flexibiliteitsvolume, </w:t>
            </w:r>
            <w:r w:rsidR="008D6344" w:rsidRPr="00E273CA">
              <w:rPr>
                <w:sz w:val="16"/>
                <w:szCs w:val="16"/>
                <w:lang w:eastAsia="nl-BE"/>
              </w:rPr>
              <w:t>is er geen beschikba</w:t>
            </w:r>
            <w:r w:rsidR="004A19A0">
              <w:rPr>
                <w:sz w:val="16"/>
                <w:szCs w:val="16"/>
                <w:lang w:eastAsia="nl-BE"/>
              </w:rPr>
              <w:t>ar</w:t>
            </w:r>
            <w:r w:rsidR="008D6344" w:rsidRPr="00E273CA">
              <w:rPr>
                <w:sz w:val="16"/>
                <w:szCs w:val="16"/>
                <w:lang w:eastAsia="nl-BE"/>
              </w:rPr>
              <w:t xml:space="preserve"> flexibiliteitsvolume </w:t>
            </w:r>
            <w:r>
              <w:rPr>
                <w:sz w:val="16"/>
                <w:szCs w:val="16"/>
                <w:lang w:eastAsia="nl-BE"/>
              </w:rPr>
              <w:t xml:space="preserve">(minstens tijdens bepaalde periodes) </w:t>
            </w:r>
            <w:r w:rsidR="008D6344" w:rsidRPr="00E273CA">
              <w:rPr>
                <w:sz w:val="16"/>
                <w:szCs w:val="16"/>
                <w:lang w:eastAsia="nl-BE"/>
              </w:rPr>
              <w:t xml:space="preserve">tot de </w:t>
            </w:r>
            <w:r w:rsidR="00F05E15" w:rsidRPr="00E273CA">
              <w:rPr>
                <w:sz w:val="16"/>
                <w:szCs w:val="16"/>
                <w:lang w:eastAsia="nl-BE"/>
              </w:rPr>
              <w:t>volgende spil</w:t>
            </w:r>
            <w:r w:rsidR="008D6344" w:rsidRPr="00E273CA">
              <w:rPr>
                <w:sz w:val="16"/>
                <w:szCs w:val="16"/>
                <w:lang w:eastAsia="nl-BE"/>
              </w:rPr>
              <w:t>datum van de rode zone</w:t>
            </w:r>
            <w:r w:rsidR="00B51AEC" w:rsidRPr="00E273CA">
              <w:rPr>
                <w:sz w:val="16"/>
                <w:szCs w:val="16"/>
                <w:lang w:eastAsia="nl-BE"/>
              </w:rPr>
              <w:t>.</w:t>
            </w:r>
            <w:r w:rsidR="000505F5" w:rsidRPr="00E273CA">
              <w:rPr>
                <w:sz w:val="16"/>
                <w:szCs w:val="16"/>
                <w:lang w:eastAsia="nl-BE"/>
              </w:rPr>
              <w:t xml:space="preserve"> </w:t>
            </w:r>
          </w:p>
        </w:tc>
        <w:tc>
          <w:tcPr>
            <w:tcW w:w="1830" w:type="pct"/>
            <w:vAlign w:val="center"/>
          </w:tcPr>
          <w:p w14:paraId="00B4C6BB" w14:textId="77777777" w:rsidR="000505F5" w:rsidRPr="00E273CA" w:rsidRDefault="008B541D" w:rsidP="00E273CA">
            <w:pPr>
              <w:rPr>
                <w:sz w:val="16"/>
                <w:szCs w:val="16"/>
                <w:lang w:eastAsia="nl-BE"/>
              </w:rPr>
            </w:pPr>
            <w:r w:rsidRPr="00E273CA">
              <w:rPr>
                <w:rFonts w:eastAsia="Times New Roman"/>
                <w:sz w:val="16"/>
                <w:szCs w:val="16"/>
                <w:lang w:eastAsia="nl-BE"/>
              </w:rPr>
              <w:t xml:space="preserve">Geen enkele invloed tot </w:t>
            </w:r>
            <w:r w:rsidR="008D6344" w:rsidRPr="00E273CA">
              <w:rPr>
                <w:sz w:val="16"/>
                <w:szCs w:val="16"/>
                <w:lang w:eastAsia="nl-BE"/>
              </w:rPr>
              <w:t xml:space="preserve">de </w:t>
            </w:r>
            <w:r w:rsidR="00F05E15" w:rsidRPr="00E273CA">
              <w:rPr>
                <w:sz w:val="16"/>
                <w:szCs w:val="16"/>
                <w:lang w:eastAsia="nl-BE"/>
              </w:rPr>
              <w:t>volgende spil</w:t>
            </w:r>
            <w:r w:rsidR="008D6344" w:rsidRPr="00E273CA">
              <w:rPr>
                <w:sz w:val="16"/>
                <w:szCs w:val="16"/>
                <w:lang w:eastAsia="nl-BE"/>
              </w:rPr>
              <w:t>datum van de rode zone</w:t>
            </w:r>
            <w:r w:rsidRPr="00E273CA">
              <w:rPr>
                <w:rFonts w:eastAsia="Times New Roman"/>
                <w:sz w:val="16"/>
                <w:szCs w:val="16"/>
                <w:lang w:eastAsia="nl-BE"/>
              </w:rPr>
              <w:t xml:space="preserve">.  </w:t>
            </w:r>
            <w:r w:rsidR="008D6344" w:rsidRPr="00E273CA">
              <w:rPr>
                <w:rFonts w:eastAsia="Times New Roman"/>
                <w:sz w:val="16"/>
                <w:szCs w:val="16"/>
                <w:lang w:eastAsia="nl-BE"/>
              </w:rPr>
              <w:t>Vanaf deze datum en elk jaar</w:t>
            </w:r>
            <w:r w:rsidR="00F05E15" w:rsidRPr="00E273CA">
              <w:rPr>
                <w:rFonts w:eastAsia="Times New Roman"/>
                <w:sz w:val="16"/>
                <w:szCs w:val="16"/>
                <w:lang w:eastAsia="nl-BE"/>
              </w:rPr>
              <w:t xml:space="preserve"> op dezelfde datum</w:t>
            </w:r>
            <w:r w:rsidR="008D6344" w:rsidRPr="00E273CA">
              <w:rPr>
                <w:rFonts w:eastAsia="Times New Roman"/>
                <w:sz w:val="16"/>
                <w:szCs w:val="16"/>
                <w:lang w:eastAsia="nl-BE"/>
              </w:rPr>
              <w:t>, i</w:t>
            </w:r>
            <w:r w:rsidRPr="00E273CA">
              <w:rPr>
                <w:rFonts w:eastAsia="Times New Roman"/>
                <w:sz w:val="16"/>
                <w:szCs w:val="16"/>
                <w:lang w:eastAsia="nl-BE"/>
              </w:rPr>
              <w:t xml:space="preserve">ndien de beperking verbonden is aan het flexibiliteitsvolume, </w:t>
            </w:r>
            <w:r w:rsidR="00B15126" w:rsidRPr="00E273CA">
              <w:rPr>
                <w:rFonts w:eastAsia="Times New Roman"/>
                <w:sz w:val="16"/>
                <w:szCs w:val="16"/>
                <w:lang w:eastAsia="nl-BE"/>
              </w:rPr>
              <w:t xml:space="preserve">wordt dit </w:t>
            </w:r>
            <w:r w:rsidRPr="00E273CA">
              <w:rPr>
                <w:rFonts w:eastAsia="Times New Roman"/>
                <w:sz w:val="16"/>
                <w:szCs w:val="16"/>
                <w:lang w:eastAsia="nl-BE"/>
              </w:rPr>
              <w:t xml:space="preserve">volume verdeeld </w:t>
            </w:r>
            <w:r w:rsidR="008D4F6C" w:rsidRPr="00E273CA">
              <w:rPr>
                <w:rFonts w:eastAsia="Times New Roman"/>
                <w:sz w:val="16"/>
                <w:szCs w:val="16"/>
                <w:lang w:eastAsia="nl-BE"/>
              </w:rPr>
              <w:t>over</w:t>
            </w:r>
            <w:r w:rsidR="00B15126" w:rsidRPr="00E273CA">
              <w:rPr>
                <w:rFonts w:eastAsia="Times New Roman"/>
                <w:sz w:val="16"/>
                <w:szCs w:val="16"/>
                <w:lang w:eastAsia="nl-BE"/>
              </w:rPr>
              <w:t xml:space="preserve"> alle flexibele aansluitingspunten (reeds gekwalificeerd op die een kwalificatieaanvraag in deze zone hebben ingediend)</w:t>
            </w:r>
            <w:r w:rsidR="00E86802">
              <w:rPr>
                <w:rFonts w:eastAsia="Times New Roman"/>
                <w:sz w:val="16"/>
                <w:szCs w:val="16"/>
                <w:lang w:eastAsia="nl-BE"/>
              </w:rPr>
              <w:t xml:space="preserve"> </w:t>
            </w:r>
            <w:r w:rsidRPr="00E273CA">
              <w:rPr>
                <w:rFonts w:eastAsia="Times New Roman"/>
                <w:sz w:val="16"/>
                <w:szCs w:val="16"/>
                <w:lang w:eastAsia="nl-BE"/>
              </w:rPr>
              <w:t xml:space="preserve">volgens het </w:t>
            </w:r>
            <w:proofErr w:type="spellStart"/>
            <w:r w:rsidRPr="00E273CA">
              <w:rPr>
                <w:rFonts w:eastAsia="Times New Roman"/>
                <w:sz w:val="16"/>
                <w:szCs w:val="16"/>
                <w:lang w:eastAsia="nl-BE"/>
              </w:rPr>
              <w:t>advanced</w:t>
            </w:r>
            <w:proofErr w:type="spellEnd"/>
            <w:r w:rsidRPr="00E273CA">
              <w:rPr>
                <w:rFonts w:eastAsia="Times New Roman"/>
                <w:sz w:val="16"/>
                <w:szCs w:val="16"/>
                <w:lang w:eastAsia="nl-BE"/>
              </w:rPr>
              <w:t xml:space="preserve"> </w:t>
            </w:r>
            <w:proofErr w:type="spellStart"/>
            <w:r w:rsidRPr="00E273CA">
              <w:rPr>
                <w:rFonts w:eastAsia="Times New Roman"/>
                <w:sz w:val="16"/>
                <w:szCs w:val="16"/>
                <w:lang w:eastAsia="nl-BE"/>
              </w:rPr>
              <w:t>prorata</w:t>
            </w:r>
            <w:proofErr w:type="spellEnd"/>
            <w:r w:rsidRPr="00E273CA">
              <w:rPr>
                <w:rFonts w:eastAsia="Times New Roman"/>
                <w:sz w:val="16"/>
                <w:szCs w:val="16"/>
                <w:lang w:eastAsia="nl-BE"/>
              </w:rPr>
              <w:t xml:space="preserve"> principe</w:t>
            </w:r>
            <w:r w:rsidR="0035473B" w:rsidRPr="00E273CA">
              <w:rPr>
                <w:sz w:val="16"/>
                <w:szCs w:val="16"/>
                <w:lang w:eastAsia="nl-BE"/>
              </w:rPr>
              <w:t>.</w:t>
            </w:r>
          </w:p>
        </w:tc>
      </w:tr>
    </w:tbl>
    <w:p w14:paraId="414D6666" w14:textId="77777777" w:rsidR="00C57FD3" w:rsidRPr="00190CE7" w:rsidRDefault="00C57FD3" w:rsidP="005B3C94"/>
    <w:p w14:paraId="3E7B650A" w14:textId="48A7E823" w:rsidR="0076003F" w:rsidRPr="00041918" w:rsidRDefault="00643E1E" w:rsidP="0076003F">
      <w:pPr>
        <w:ind w:left="426"/>
        <w:jc w:val="both"/>
      </w:pPr>
      <w:r w:rsidRPr="00041918">
        <w:t xml:space="preserve">In de tabel hierboven </w:t>
      </w:r>
      <w:r w:rsidR="00BE7ACC" w:rsidRPr="00041918">
        <w:t xml:space="preserve">zijn de aanduidingen ‘ROOD’ </w:t>
      </w:r>
      <w:r w:rsidR="00041918" w:rsidRPr="00041918">
        <w:t>zowel in de opwaartse</w:t>
      </w:r>
      <w:r w:rsidR="00D96BEA">
        <w:t xml:space="preserve"> richting</w:t>
      </w:r>
      <w:r w:rsidR="00041918" w:rsidRPr="00041918">
        <w:t xml:space="preserve">, </w:t>
      </w:r>
      <w:r w:rsidR="00CA402D">
        <w:t xml:space="preserve">de </w:t>
      </w:r>
      <w:r w:rsidR="00041918" w:rsidRPr="00041918">
        <w:t>neerwaar</w:t>
      </w:r>
      <w:r w:rsidR="00041918">
        <w:t xml:space="preserve">tse </w:t>
      </w:r>
      <w:r w:rsidR="00CA402D">
        <w:t xml:space="preserve">richting als in </w:t>
      </w:r>
      <w:r w:rsidR="00D96BEA">
        <w:t xml:space="preserve">de </w:t>
      </w:r>
      <w:r w:rsidR="00CA402D">
        <w:t>opwaartse &amp; neerwaa</w:t>
      </w:r>
      <w:r w:rsidR="00D96BEA">
        <w:t>r</w:t>
      </w:r>
      <w:r w:rsidR="00CA402D">
        <w:t xml:space="preserve">tse </w:t>
      </w:r>
      <w:r w:rsidR="00D96BEA">
        <w:t>richting zijn, cf. de tabel onder punt</w:t>
      </w:r>
      <w:r w:rsidR="0076003F" w:rsidRPr="00041918">
        <w:t xml:space="preserve"> 5.2.</w:t>
      </w:r>
    </w:p>
    <w:p w14:paraId="515E204C" w14:textId="544A6A78" w:rsidR="00851AE2" w:rsidRPr="00041918" w:rsidRDefault="00851AE2" w:rsidP="00C1795E">
      <w:pPr>
        <w:jc w:val="both"/>
      </w:pPr>
    </w:p>
    <w:p w14:paraId="45E35D34" w14:textId="77777777" w:rsidR="0076003F" w:rsidRPr="00041918" w:rsidRDefault="0076003F" w:rsidP="00C1795E">
      <w:pPr>
        <w:jc w:val="both"/>
      </w:pPr>
    </w:p>
    <w:p w14:paraId="2309DF79" w14:textId="39D567D1" w:rsidR="0035473B" w:rsidRPr="00190CE7" w:rsidRDefault="00C92765" w:rsidP="0035473B">
      <w:pPr>
        <w:jc w:val="both"/>
        <w:rPr>
          <w:b/>
        </w:rPr>
      </w:pPr>
      <w:r>
        <w:rPr>
          <w:b/>
        </w:rPr>
        <w:t>5</w:t>
      </w:r>
      <w:r w:rsidR="0035473B" w:rsidRPr="00190CE7">
        <w:rPr>
          <w:b/>
        </w:rPr>
        <w:t>.2. Communicati</w:t>
      </w:r>
      <w:r w:rsidR="008B541D">
        <w:rPr>
          <w:b/>
        </w:rPr>
        <w:t xml:space="preserve">e van de resultaten </w:t>
      </w:r>
    </w:p>
    <w:p w14:paraId="4CCEF2F5" w14:textId="77777777" w:rsidR="0035473B" w:rsidRPr="00190CE7" w:rsidRDefault="0035473B" w:rsidP="00C5198B">
      <w:pPr>
        <w:ind w:left="12"/>
        <w:contextualSpacing/>
        <w:jc w:val="both"/>
        <w:rPr>
          <w:rFonts w:eastAsia="Times New Roman"/>
          <w:bCs/>
          <w:iCs/>
          <w:szCs w:val="24"/>
          <w:lang w:eastAsia="nl-NL"/>
        </w:rPr>
      </w:pPr>
    </w:p>
    <w:p w14:paraId="57416C17" w14:textId="6D1BF562" w:rsidR="000F5214" w:rsidRPr="008F6B64" w:rsidRDefault="00AD37BE" w:rsidP="000F5214">
      <w:pPr>
        <w:ind w:left="360"/>
        <w:contextualSpacing/>
        <w:jc w:val="both"/>
        <w:rPr>
          <w:rFonts w:eastAsia="Times New Roman"/>
          <w:bCs/>
          <w:iCs/>
          <w:szCs w:val="24"/>
          <w:lang w:eastAsia="nl-NL"/>
        </w:rPr>
      </w:pPr>
      <w:bookmarkStart w:id="179" w:name="_Toc322359089"/>
      <w:bookmarkStart w:id="180" w:name="_Toc322359628"/>
      <w:bookmarkStart w:id="181" w:name="_Toc322359767"/>
      <w:bookmarkStart w:id="182" w:name="_Toc322359902"/>
      <w:bookmarkStart w:id="183" w:name="_Toc322360048"/>
      <w:bookmarkStart w:id="184" w:name="_Toc322360184"/>
      <w:bookmarkStart w:id="185" w:name="_Toc322360320"/>
      <w:bookmarkStart w:id="186" w:name="_Toc322360495"/>
      <w:bookmarkStart w:id="187" w:name="_Toc322360771"/>
      <w:bookmarkStart w:id="188" w:name="_Toc322378052"/>
      <w:bookmarkStart w:id="189" w:name="_Toc322378192"/>
      <w:bookmarkStart w:id="190" w:name="_Toc322380929"/>
      <w:bookmarkEnd w:id="175"/>
      <w:bookmarkEnd w:id="176"/>
      <w:bookmarkEnd w:id="179"/>
      <w:bookmarkEnd w:id="180"/>
      <w:bookmarkEnd w:id="181"/>
      <w:bookmarkEnd w:id="182"/>
      <w:bookmarkEnd w:id="183"/>
      <w:bookmarkEnd w:id="184"/>
      <w:bookmarkEnd w:id="185"/>
      <w:bookmarkEnd w:id="186"/>
      <w:bookmarkEnd w:id="187"/>
      <w:bookmarkEnd w:id="188"/>
      <w:bookmarkEnd w:id="189"/>
      <w:bookmarkEnd w:id="190"/>
      <w:r>
        <w:rPr>
          <w:rFonts w:eastAsia="Times New Roman"/>
          <w:bCs/>
          <w:iCs/>
          <w:szCs w:val="24"/>
          <w:lang w:eastAsia="nl-NL"/>
        </w:rPr>
        <w:t>De DNB zal z</w:t>
      </w:r>
      <w:r w:rsidR="000F5214" w:rsidRPr="008F6B64">
        <w:rPr>
          <w:rFonts w:eastAsia="Times New Roman"/>
          <w:bCs/>
          <w:iCs/>
          <w:szCs w:val="24"/>
          <w:lang w:eastAsia="nl-NL"/>
        </w:rPr>
        <w:t xml:space="preserve">o vlug mogelijk en </w:t>
      </w:r>
      <w:r w:rsidR="00AD5425" w:rsidRPr="008F6B64">
        <w:rPr>
          <w:rFonts w:eastAsia="Times New Roman"/>
          <w:bCs/>
          <w:iCs/>
          <w:szCs w:val="24"/>
          <w:lang w:eastAsia="nl-NL"/>
        </w:rPr>
        <w:t xml:space="preserve">in elk geval binnen de dertig kalenderdagen na de ontvangst </w:t>
      </w:r>
      <w:r w:rsidR="008F6B64" w:rsidRPr="008F6B64">
        <w:rPr>
          <w:rFonts w:eastAsia="Times New Roman"/>
          <w:bCs/>
          <w:iCs/>
          <w:szCs w:val="24"/>
          <w:lang w:eastAsia="nl-NL"/>
        </w:rPr>
        <w:t>v</w:t>
      </w:r>
      <w:r w:rsidR="00AD5425" w:rsidRPr="008F6B64">
        <w:rPr>
          <w:rFonts w:eastAsia="Times New Roman"/>
          <w:bCs/>
          <w:iCs/>
          <w:szCs w:val="24"/>
          <w:lang w:eastAsia="nl-NL"/>
        </w:rPr>
        <w:t xml:space="preserve">an een </w:t>
      </w:r>
      <w:r w:rsidR="008F6B64" w:rsidRPr="008F6B64">
        <w:rPr>
          <w:rFonts w:eastAsia="Times New Roman"/>
          <w:bCs/>
          <w:iCs/>
          <w:szCs w:val="24"/>
          <w:lang w:eastAsia="nl-NL"/>
        </w:rPr>
        <w:t xml:space="preserve">volledige </w:t>
      </w:r>
      <w:r w:rsidR="00AD5425" w:rsidRPr="008F6B64">
        <w:rPr>
          <w:rFonts w:eastAsia="Times New Roman"/>
          <w:bCs/>
          <w:iCs/>
          <w:szCs w:val="24"/>
          <w:lang w:eastAsia="nl-NL"/>
        </w:rPr>
        <w:t>NFS</w:t>
      </w:r>
      <w:r w:rsidR="00C92765">
        <w:rPr>
          <w:rFonts w:eastAsia="Times New Roman"/>
          <w:bCs/>
          <w:iCs/>
          <w:szCs w:val="24"/>
          <w:lang w:eastAsia="nl-NL"/>
        </w:rPr>
        <w:t>-</w:t>
      </w:r>
      <w:r w:rsidR="00AD5425" w:rsidRPr="008F6B64">
        <w:rPr>
          <w:rFonts w:eastAsia="Times New Roman"/>
          <w:bCs/>
          <w:iCs/>
          <w:szCs w:val="24"/>
          <w:lang w:eastAsia="nl-NL"/>
        </w:rPr>
        <w:t xml:space="preserve">aanvraag </w:t>
      </w:r>
      <w:r w:rsidR="008F6B64" w:rsidRPr="008F6B64">
        <w:rPr>
          <w:rFonts w:eastAsia="Times New Roman"/>
          <w:bCs/>
          <w:iCs/>
          <w:szCs w:val="24"/>
          <w:lang w:eastAsia="nl-NL"/>
        </w:rPr>
        <w:t>e</w:t>
      </w:r>
      <w:r w:rsidR="008F6B64">
        <w:rPr>
          <w:rFonts w:eastAsia="Times New Roman"/>
          <w:bCs/>
          <w:iCs/>
          <w:szCs w:val="24"/>
          <w:lang w:eastAsia="nl-NL"/>
        </w:rPr>
        <w:t xml:space="preserve">n de eventuele </w:t>
      </w:r>
      <w:r w:rsidR="00155C77">
        <w:rPr>
          <w:rFonts w:eastAsia="Times New Roman"/>
          <w:bCs/>
          <w:iCs/>
          <w:szCs w:val="24"/>
          <w:lang w:eastAsia="nl-NL"/>
        </w:rPr>
        <w:t>betaling van de studie</w:t>
      </w:r>
      <w:r>
        <w:rPr>
          <w:rFonts w:eastAsia="Times New Roman"/>
          <w:bCs/>
          <w:iCs/>
          <w:szCs w:val="24"/>
          <w:lang w:eastAsia="nl-NL"/>
        </w:rPr>
        <w:t xml:space="preserve"> </w:t>
      </w:r>
      <w:r w:rsidR="00734828">
        <w:rPr>
          <w:rFonts w:eastAsia="Times New Roman"/>
          <w:bCs/>
          <w:iCs/>
          <w:szCs w:val="24"/>
          <w:lang w:eastAsia="nl-NL"/>
        </w:rPr>
        <w:t>het resultaat aan de aanvrager bezorgen.</w:t>
      </w:r>
    </w:p>
    <w:p w14:paraId="7D6230FB" w14:textId="77777777" w:rsidR="00941603" w:rsidRPr="00190CE7" w:rsidRDefault="00CC1F3B" w:rsidP="00A63312">
      <w:pPr>
        <w:pStyle w:val="Kop1"/>
        <w:numPr>
          <w:ilvl w:val="0"/>
          <w:numId w:val="20"/>
        </w:numPr>
      </w:pPr>
      <w:bookmarkStart w:id="191" w:name="_Toc52436205"/>
      <w:r>
        <w:t>Overgangsbepalingen</w:t>
      </w:r>
      <w:bookmarkEnd w:id="191"/>
    </w:p>
    <w:p w14:paraId="3AFE01D9" w14:textId="77777777" w:rsidR="00941603" w:rsidRPr="00190CE7" w:rsidRDefault="00941603" w:rsidP="004A47FE">
      <w:pPr>
        <w:rPr>
          <w:lang w:eastAsia="nl-NL"/>
        </w:rPr>
      </w:pPr>
    </w:p>
    <w:p w14:paraId="3D99B4A1" w14:textId="34E21D60" w:rsidR="00B15126" w:rsidRDefault="003C3B94" w:rsidP="00941603">
      <w:pPr>
        <w:contextualSpacing/>
        <w:jc w:val="both"/>
      </w:pPr>
      <w:r>
        <w:t xml:space="preserve">Het resultaat van </w:t>
      </w:r>
      <w:r w:rsidR="00B15126">
        <w:t xml:space="preserve">de </w:t>
      </w:r>
      <w:r w:rsidR="00750D2C" w:rsidRPr="00750D2C">
        <w:t xml:space="preserve">kwalificatie van de aansluitingspunten volgens een vorige versie van </w:t>
      </w:r>
      <w:r>
        <w:t>het</w:t>
      </w:r>
      <w:r w:rsidR="00750D2C" w:rsidRPr="00750D2C">
        <w:t xml:space="preserve"> huidige </w:t>
      </w:r>
      <w:r>
        <w:t>voors</w:t>
      </w:r>
      <w:r w:rsidR="0098306E">
        <w:t>c</w:t>
      </w:r>
      <w:r>
        <w:t>hrift blijft</w:t>
      </w:r>
      <w:r w:rsidR="00750D2C" w:rsidRPr="00750D2C">
        <w:t xml:space="preserve"> </w:t>
      </w:r>
      <w:r>
        <w:t>onveranderd</w:t>
      </w:r>
      <w:r w:rsidR="00B15126">
        <w:t xml:space="preserve"> en geldt tot 31/12/20</w:t>
      </w:r>
      <w:r w:rsidR="00FC2ED0">
        <w:t>20</w:t>
      </w:r>
      <w:r w:rsidR="00750D2C" w:rsidRPr="00750D2C">
        <w:t xml:space="preserve">. </w:t>
      </w:r>
    </w:p>
    <w:p w14:paraId="4CB35350" w14:textId="77777777" w:rsidR="00B15126" w:rsidRDefault="00B15126" w:rsidP="00941603">
      <w:pPr>
        <w:contextualSpacing/>
        <w:jc w:val="both"/>
      </w:pPr>
    </w:p>
    <w:p w14:paraId="6FDC7208" w14:textId="77777777" w:rsidR="00B07210" w:rsidRPr="00190CE7" w:rsidRDefault="00B07210">
      <w:pPr>
        <w:rPr>
          <w:rFonts w:ascii="Cambria" w:hAnsi="Cambria"/>
          <w:b/>
          <w:spacing w:val="5"/>
          <w:kern w:val="28"/>
          <w:sz w:val="28"/>
          <w:szCs w:val="52"/>
        </w:rPr>
      </w:pPr>
      <w:r w:rsidRPr="00190CE7">
        <w:rPr>
          <w:rFonts w:ascii="Cambria" w:hAnsi="Cambria"/>
          <w:b/>
          <w:spacing w:val="5"/>
          <w:kern w:val="28"/>
          <w:sz w:val="28"/>
          <w:szCs w:val="52"/>
        </w:rPr>
        <w:br w:type="page"/>
      </w:r>
    </w:p>
    <w:p w14:paraId="770F8D85" w14:textId="1F6CBFC8" w:rsidR="00FE5D52" w:rsidRDefault="0046475D" w:rsidP="006032A6">
      <w:pPr>
        <w:pStyle w:val="Kop1"/>
        <w:rPr>
          <w:kern w:val="28"/>
        </w:rPr>
      </w:pPr>
      <w:bookmarkStart w:id="192" w:name="_Toc52436206"/>
      <w:r>
        <w:rPr>
          <w:kern w:val="28"/>
        </w:rPr>
        <w:lastRenderedPageBreak/>
        <w:t xml:space="preserve">Bijlage </w:t>
      </w:r>
      <w:r w:rsidR="00A103E3" w:rsidRPr="00190CE7">
        <w:rPr>
          <w:kern w:val="28"/>
        </w:rPr>
        <w:t>1</w:t>
      </w:r>
      <w:r w:rsidR="00EB06BC" w:rsidRPr="00190CE7">
        <w:rPr>
          <w:kern w:val="28"/>
        </w:rPr>
        <w:t xml:space="preserve">: </w:t>
      </w:r>
      <w:r w:rsidR="00FE5D52" w:rsidRPr="00190CE7">
        <w:rPr>
          <w:kern w:val="28"/>
        </w:rPr>
        <w:t xml:space="preserve">Contact </w:t>
      </w:r>
      <w:r>
        <w:rPr>
          <w:kern w:val="28"/>
        </w:rPr>
        <w:t>DNB</w:t>
      </w:r>
      <w:bookmarkEnd w:id="192"/>
    </w:p>
    <w:p w14:paraId="55D31F83" w14:textId="77777777" w:rsidR="004A19A0" w:rsidRPr="004A19A0" w:rsidRDefault="004A19A0" w:rsidP="004A19A0"/>
    <w:tbl>
      <w:tblPr>
        <w:tblStyle w:val="Tabelraster"/>
        <w:tblW w:w="0" w:type="auto"/>
        <w:tblLook w:val="04A0" w:firstRow="1" w:lastRow="0" w:firstColumn="1" w:lastColumn="0" w:noHBand="0" w:noVBand="1"/>
      </w:tblPr>
      <w:tblGrid>
        <w:gridCol w:w="4812"/>
        <w:gridCol w:w="4816"/>
      </w:tblGrid>
      <w:tr w:rsidR="00FE5D52" w:rsidRPr="00190CE7" w14:paraId="6A954CBB" w14:textId="77777777" w:rsidTr="00FE5D52">
        <w:tc>
          <w:tcPr>
            <w:tcW w:w="4889" w:type="dxa"/>
          </w:tcPr>
          <w:p w14:paraId="2AB527D2" w14:textId="77777777" w:rsidR="00FE5D52" w:rsidRPr="00190CE7" w:rsidRDefault="0046475D" w:rsidP="008A0D18">
            <w:pPr>
              <w:spacing w:after="200" w:line="276" w:lineRule="auto"/>
              <w:rPr>
                <w:rFonts w:ascii="Cambria" w:hAnsi="Cambria"/>
                <w:b/>
                <w:spacing w:val="5"/>
                <w:kern w:val="28"/>
                <w:sz w:val="28"/>
                <w:szCs w:val="52"/>
              </w:rPr>
            </w:pPr>
            <w:r>
              <w:rPr>
                <w:rFonts w:ascii="Cambria" w:hAnsi="Cambria"/>
                <w:b/>
                <w:spacing w:val="5"/>
                <w:kern w:val="28"/>
                <w:sz w:val="28"/>
                <w:szCs w:val="52"/>
              </w:rPr>
              <w:t>DNB</w:t>
            </w:r>
          </w:p>
        </w:tc>
        <w:tc>
          <w:tcPr>
            <w:tcW w:w="4889" w:type="dxa"/>
          </w:tcPr>
          <w:p w14:paraId="02C56A8D" w14:textId="77777777" w:rsidR="00FE5D52" w:rsidRPr="00190CE7" w:rsidRDefault="00FE5D52" w:rsidP="008A0D18">
            <w:pPr>
              <w:spacing w:after="200" w:line="276" w:lineRule="auto"/>
              <w:rPr>
                <w:rFonts w:ascii="Cambria" w:hAnsi="Cambria"/>
                <w:b/>
                <w:spacing w:val="5"/>
                <w:kern w:val="28"/>
                <w:sz w:val="28"/>
                <w:szCs w:val="52"/>
              </w:rPr>
            </w:pPr>
            <w:r w:rsidRPr="00190CE7">
              <w:rPr>
                <w:rFonts w:ascii="Cambria" w:hAnsi="Cambria"/>
                <w:b/>
                <w:spacing w:val="5"/>
                <w:kern w:val="28"/>
                <w:sz w:val="28"/>
                <w:szCs w:val="52"/>
              </w:rPr>
              <w:t>Email</w:t>
            </w:r>
          </w:p>
        </w:tc>
      </w:tr>
      <w:tr w:rsidR="00FE5D52" w:rsidRPr="00190CE7" w14:paraId="3D299280" w14:textId="77777777" w:rsidTr="00FE5D52">
        <w:tc>
          <w:tcPr>
            <w:tcW w:w="4889" w:type="dxa"/>
          </w:tcPr>
          <w:p w14:paraId="7CAD93E6" w14:textId="77777777" w:rsidR="00FE5D52" w:rsidRPr="00190CE7" w:rsidRDefault="00FE5D52" w:rsidP="008A0D18">
            <w:pPr>
              <w:spacing w:after="200" w:line="276" w:lineRule="auto"/>
              <w:rPr>
                <w:rFonts w:ascii="Cambria" w:hAnsi="Cambria"/>
                <w:b/>
                <w:spacing w:val="5"/>
                <w:kern w:val="28"/>
                <w:sz w:val="28"/>
                <w:szCs w:val="52"/>
              </w:rPr>
            </w:pPr>
          </w:p>
        </w:tc>
        <w:tc>
          <w:tcPr>
            <w:tcW w:w="4889" w:type="dxa"/>
          </w:tcPr>
          <w:p w14:paraId="2A0FD9F7" w14:textId="77777777" w:rsidR="00FE5D52" w:rsidRPr="00190CE7" w:rsidRDefault="00FE5D52" w:rsidP="008A0D18">
            <w:pPr>
              <w:spacing w:after="200" w:line="276" w:lineRule="auto"/>
              <w:rPr>
                <w:rFonts w:ascii="Cambria" w:hAnsi="Cambria"/>
                <w:b/>
                <w:spacing w:val="5"/>
                <w:kern w:val="28"/>
                <w:sz w:val="28"/>
                <w:szCs w:val="52"/>
              </w:rPr>
            </w:pPr>
          </w:p>
        </w:tc>
      </w:tr>
      <w:tr w:rsidR="00FE5D52" w:rsidRPr="00190CE7" w14:paraId="1E3FB1BF" w14:textId="77777777" w:rsidTr="00FE5D52">
        <w:tc>
          <w:tcPr>
            <w:tcW w:w="4889" w:type="dxa"/>
          </w:tcPr>
          <w:p w14:paraId="7EE6140F" w14:textId="77777777" w:rsidR="00FE5D52" w:rsidRPr="00190CE7" w:rsidRDefault="00FE5D52" w:rsidP="008A0D18">
            <w:pPr>
              <w:spacing w:after="200" w:line="276" w:lineRule="auto"/>
              <w:rPr>
                <w:rFonts w:ascii="Cambria" w:hAnsi="Cambria"/>
                <w:b/>
                <w:spacing w:val="5"/>
                <w:kern w:val="28"/>
                <w:sz w:val="28"/>
                <w:szCs w:val="52"/>
              </w:rPr>
            </w:pPr>
          </w:p>
        </w:tc>
        <w:tc>
          <w:tcPr>
            <w:tcW w:w="4889" w:type="dxa"/>
          </w:tcPr>
          <w:p w14:paraId="5B9C824D" w14:textId="77777777" w:rsidR="00FE5D52" w:rsidRPr="00190CE7" w:rsidRDefault="00FE5D52" w:rsidP="008A0D18">
            <w:pPr>
              <w:spacing w:after="200" w:line="276" w:lineRule="auto"/>
              <w:rPr>
                <w:rFonts w:ascii="Cambria" w:hAnsi="Cambria"/>
                <w:b/>
                <w:spacing w:val="5"/>
                <w:kern w:val="28"/>
                <w:sz w:val="28"/>
                <w:szCs w:val="52"/>
              </w:rPr>
            </w:pPr>
          </w:p>
        </w:tc>
      </w:tr>
      <w:tr w:rsidR="00FE5D52" w:rsidRPr="00190CE7" w14:paraId="60712699" w14:textId="77777777" w:rsidTr="00FE5D52">
        <w:tc>
          <w:tcPr>
            <w:tcW w:w="4889" w:type="dxa"/>
          </w:tcPr>
          <w:p w14:paraId="0C92A3D6" w14:textId="77777777" w:rsidR="00FE5D52" w:rsidRPr="00190CE7" w:rsidRDefault="00FE5D52" w:rsidP="008A0D18">
            <w:pPr>
              <w:spacing w:after="200" w:line="276" w:lineRule="auto"/>
              <w:rPr>
                <w:rFonts w:ascii="Cambria" w:hAnsi="Cambria"/>
                <w:b/>
                <w:spacing w:val="5"/>
                <w:kern w:val="28"/>
                <w:sz w:val="28"/>
                <w:szCs w:val="52"/>
              </w:rPr>
            </w:pPr>
          </w:p>
        </w:tc>
        <w:tc>
          <w:tcPr>
            <w:tcW w:w="4889" w:type="dxa"/>
          </w:tcPr>
          <w:p w14:paraId="70A40C1A" w14:textId="77777777" w:rsidR="00FE5D52" w:rsidRPr="00190CE7" w:rsidRDefault="00FE5D52" w:rsidP="008A0D18">
            <w:pPr>
              <w:spacing w:after="200" w:line="276" w:lineRule="auto"/>
              <w:rPr>
                <w:rFonts w:ascii="Cambria" w:hAnsi="Cambria"/>
                <w:b/>
                <w:spacing w:val="5"/>
                <w:kern w:val="28"/>
                <w:sz w:val="28"/>
                <w:szCs w:val="52"/>
              </w:rPr>
            </w:pPr>
          </w:p>
        </w:tc>
      </w:tr>
      <w:tr w:rsidR="00FE5D52" w:rsidRPr="00190CE7" w14:paraId="4D6EEE93" w14:textId="77777777" w:rsidTr="00FE5D52">
        <w:tc>
          <w:tcPr>
            <w:tcW w:w="4889" w:type="dxa"/>
          </w:tcPr>
          <w:p w14:paraId="6FE29DCF" w14:textId="77777777" w:rsidR="00FE5D52" w:rsidRPr="00190CE7" w:rsidRDefault="00FE5D52" w:rsidP="008A0D18">
            <w:pPr>
              <w:spacing w:after="200" w:line="276" w:lineRule="auto"/>
              <w:rPr>
                <w:rFonts w:ascii="Cambria" w:hAnsi="Cambria"/>
                <w:b/>
                <w:spacing w:val="5"/>
                <w:kern w:val="28"/>
                <w:sz w:val="28"/>
                <w:szCs w:val="52"/>
              </w:rPr>
            </w:pPr>
          </w:p>
        </w:tc>
        <w:tc>
          <w:tcPr>
            <w:tcW w:w="4889" w:type="dxa"/>
          </w:tcPr>
          <w:p w14:paraId="63CD136B" w14:textId="77777777" w:rsidR="00FE5D52" w:rsidRPr="00190CE7" w:rsidRDefault="00FE5D52" w:rsidP="008A0D18">
            <w:pPr>
              <w:spacing w:after="200" w:line="276" w:lineRule="auto"/>
              <w:rPr>
                <w:rFonts w:ascii="Cambria" w:hAnsi="Cambria"/>
                <w:b/>
                <w:spacing w:val="5"/>
                <w:kern w:val="28"/>
                <w:sz w:val="28"/>
                <w:szCs w:val="52"/>
              </w:rPr>
            </w:pPr>
          </w:p>
        </w:tc>
      </w:tr>
    </w:tbl>
    <w:p w14:paraId="33C35D29" w14:textId="77777777" w:rsidR="00FE5D52" w:rsidRPr="00190CE7" w:rsidRDefault="00FE5D52" w:rsidP="008A0D18">
      <w:pPr>
        <w:spacing w:after="200" w:line="276" w:lineRule="auto"/>
        <w:rPr>
          <w:rFonts w:ascii="Cambria" w:hAnsi="Cambria"/>
          <w:b/>
          <w:spacing w:val="5"/>
          <w:kern w:val="28"/>
          <w:sz w:val="28"/>
          <w:szCs w:val="52"/>
        </w:rPr>
      </w:pPr>
    </w:p>
    <w:p w14:paraId="68D9CCFA" w14:textId="45D2B946" w:rsidR="00DA6114" w:rsidRDefault="0046475D" w:rsidP="006032A6">
      <w:pPr>
        <w:pStyle w:val="Kop1"/>
        <w:rPr>
          <w:kern w:val="28"/>
        </w:rPr>
      </w:pPr>
      <w:bookmarkStart w:id="193" w:name="_Toc52436207"/>
      <w:r>
        <w:rPr>
          <w:kern w:val="28"/>
        </w:rPr>
        <w:t xml:space="preserve">Bijlage 2: </w:t>
      </w:r>
      <w:r w:rsidR="00EB06BC" w:rsidRPr="00190CE7">
        <w:rPr>
          <w:kern w:val="28"/>
        </w:rPr>
        <w:t>Formul</w:t>
      </w:r>
      <w:r>
        <w:rPr>
          <w:kern w:val="28"/>
        </w:rPr>
        <w:t>ier ‘</w:t>
      </w:r>
      <w:r w:rsidR="00EB06BC" w:rsidRPr="00190CE7">
        <w:rPr>
          <w:kern w:val="28"/>
        </w:rPr>
        <w:t>Connecti</w:t>
      </w:r>
      <w:r w:rsidR="00FE5D52" w:rsidRPr="00190CE7">
        <w:rPr>
          <w:kern w:val="28"/>
        </w:rPr>
        <w:t>o</w:t>
      </w:r>
      <w:r w:rsidR="00EB06BC" w:rsidRPr="00190CE7">
        <w:rPr>
          <w:kern w:val="28"/>
        </w:rPr>
        <w:t>n Contract Check</w:t>
      </w:r>
      <w:r>
        <w:rPr>
          <w:kern w:val="28"/>
        </w:rPr>
        <w:t>’</w:t>
      </w:r>
      <w:bookmarkEnd w:id="193"/>
    </w:p>
    <w:p w14:paraId="06997FEB" w14:textId="77777777" w:rsidR="0046475D" w:rsidRPr="0046475D" w:rsidRDefault="0046475D" w:rsidP="0046475D"/>
    <w:p w14:paraId="49CD1FD4" w14:textId="77777777" w:rsidR="00EB06BC" w:rsidRPr="00190CE7" w:rsidRDefault="0046475D" w:rsidP="00A63312">
      <w:pPr>
        <w:numPr>
          <w:ilvl w:val="0"/>
          <w:numId w:val="16"/>
        </w:numPr>
        <w:spacing w:after="200" w:line="276" w:lineRule="auto"/>
        <w:rPr>
          <w:rFonts w:cs="Arial"/>
          <w:b/>
          <w:spacing w:val="5"/>
          <w:kern w:val="28"/>
          <w:szCs w:val="20"/>
        </w:rPr>
      </w:pPr>
      <w:r>
        <w:rPr>
          <w:rFonts w:cs="Arial"/>
          <w:b/>
          <w:spacing w:val="5"/>
          <w:kern w:val="28"/>
          <w:szCs w:val="20"/>
        </w:rPr>
        <w:t>Voorwerp van het document</w:t>
      </w:r>
    </w:p>
    <w:p w14:paraId="5D4AF077" w14:textId="77777777" w:rsidR="0046475D" w:rsidRDefault="0046475D" w:rsidP="00502F07">
      <w:pPr>
        <w:widowControl w:val="0"/>
        <w:tabs>
          <w:tab w:val="left" w:pos="284"/>
        </w:tabs>
        <w:ind w:left="284"/>
        <w:jc w:val="both"/>
        <w:rPr>
          <w:rFonts w:cs="Arial"/>
          <w:spacing w:val="5"/>
          <w:kern w:val="28"/>
          <w:szCs w:val="20"/>
        </w:rPr>
      </w:pPr>
      <w:r>
        <w:rPr>
          <w:rFonts w:cs="Arial"/>
          <w:spacing w:val="5"/>
          <w:kern w:val="28"/>
          <w:szCs w:val="20"/>
        </w:rPr>
        <w:t xml:space="preserve">Dit document is een uittreksel van het aansluitingscontract van de distributienetgebruiker.  Naast de standaard administratieve gegevens, beschrijft het de flexibiliteitsmiddelen die voorgesteld kunnen worden door de DNG in overeenstemming met het aansluitingscontract en de eventuele aanwezigheid van </w:t>
      </w:r>
      <w:proofErr w:type="spellStart"/>
      <w:r>
        <w:rPr>
          <w:rFonts w:cs="Arial"/>
          <w:spacing w:val="5"/>
          <w:kern w:val="28"/>
          <w:szCs w:val="20"/>
        </w:rPr>
        <w:t>submeters</w:t>
      </w:r>
      <w:proofErr w:type="spellEnd"/>
      <w:r>
        <w:rPr>
          <w:rFonts w:cs="Arial"/>
          <w:spacing w:val="5"/>
          <w:kern w:val="28"/>
          <w:szCs w:val="20"/>
        </w:rPr>
        <w:t xml:space="preserve"> van de DNB (zie document C8/2 van </w:t>
      </w:r>
      <w:proofErr w:type="spellStart"/>
      <w:r>
        <w:rPr>
          <w:rFonts w:cs="Arial"/>
          <w:spacing w:val="5"/>
          <w:kern w:val="28"/>
          <w:szCs w:val="20"/>
        </w:rPr>
        <w:t>Synergrid</w:t>
      </w:r>
      <w:proofErr w:type="spellEnd"/>
      <w:r>
        <w:rPr>
          <w:rFonts w:cs="Arial"/>
          <w:spacing w:val="5"/>
          <w:kern w:val="28"/>
          <w:szCs w:val="20"/>
        </w:rPr>
        <w:t xml:space="preserve">).  </w:t>
      </w:r>
      <w:r w:rsidRPr="0046475D">
        <w:rPr>
          <w:rFonts w:cs="Arial"/>
          <w:spacing w:val="5"/>
          <w:kern w:val="28"/>
          <w:szCs w:val="20"/>
        </w:rPr>
        <w:t xml:space="preserve">In dit document zijn eveneens het maximale injectievermogen en/of maximale afnamevermogen opgenomen die overeengekomen zijn in het aansluitingscontract. </w:t>
      </w:r>
      <w:r>
        <w:rPr>
          <w:rFonts w:cs="Arial"/>
          <w:spacing w:val="5"/>
          <w:kern w:val="28"/>
          <w:szCs w:val="20"/>
        </w:rPr>
        <w:t xml:space="preserve"> </w:t>
      </w:r>
    </w:p>
    <w:p w14:paraId="1EF7E704" w14:textId="77777777" w:rsidR="00BC1714" w:rsidRPr="00190CE7" w:rsidRDefault="00BC1714" w:rsidP="00502F07">
      <w:pPr>
        <w:widowControl w:val="0"/>
        <w:tabs>
          <w:tab w:val="left" w:pos="284"/>
        </w:tabs>
        <w:ind w:left="284"/>
        <w:jc w:val="both"/>
        <w:rPr>
          <w:rFonts w:cs="Arial"/>
          <w:szCs w:val="20"/>
        </w:rPr>
      </w:pPr>
    </w:p>
    <w:p w14:paraId="27663981" w14:textId="77777777" w:rsidR="00BC1714" w:rsidRPr="00190CE7" w:rsidRDefault="0046475D" w:rsidP="00A63312">
      <w:pPr>
        <w:widowControl w:val="0"/>
        <w:numPr>
          <w:ilvl w:val="0"/>
          <w:numId w:val="16"/>
        </w:numPr>
        <w:tabs>
          <w:tab w:val="left" w:pos="284"/>
        </w:tabs>
        <w:jc w:val="both"/>
        <w:rPr>
          <w:rFonts w:cs="Arial"/>
          <w:b/>
          <w:szCs w:val="20"/>
        </w:rPr>
      </w:pPr>
      <w:r>
        <w:rPr>
          <w:rFonts w:cs="Arial"/>
          <w:b/>
          <w:szCs w:val="20"/>
        </w:rPr>
        <w:t xml:space="preserve">CCC aanvraag </w:t>
      </w:r>
      <w:r w:rsidR="00BC1714" w:rsidRPr="00190CE7">
        <w:rPr>
          <w:rFonts w:cs="Arial"/>
          <w:b/>
          <w:szCs w:val="20"/>
        </w:rPr>
        <w:t xml:space="preserve"> </w:t>
      </w:r>
    </w:p>
    <w:p w14:paraId="17B8D46B" w14:textId="77777777" w:rsidR="00BC1714" w:rsidRPr="00190CE7" w:rsidRDefault="00BC1714" w:rsidP="00BC1714">
      <w:pPr>
        <w:widowControl w:val="0"/>
        <w:tabs>
          <w:tab w:val="left" w:pos="284"/>
        </w:tabs>
        <w:ind w:left="360"/>
        <w:jc w:val="both"/>
        <w:rPr>
          <w:rFonts w:cs="Arial"/>
          <w:szCs w:val="20"/>
        </w:rPr>
      </w:pPr>
    </w:p>
    <w:p w14:paraId="28B9DC72" w14:textId="77777777" w:rsidR="0046475D" w:rsidRDefault="0046475D" w:rsidP="00263002">
      <w:pPr>
        <w:widowControl w:val="0"/>
        <w:tabs>
          <w:tab w:val="left" w:pos="284"/>
        </w:tabs>
        <w:ind w:left="360"/>
        <w:jc w:val="both"/>
        <w:rPr>
          <w:rFonts w:cs="Arial"/>
          <w:szCs w:val="20"/>
        </w:rPr>
      </w:pPr>
      <w:r>
        <w:rPr>
          <w:rFonts w:cs="Arial"/>
          <w:szCs w:val="20"/>
        </w:rPr>
        <w:t xml:space="preserve">Dit document wordt afgeleverd aan de Distributienetgebruiker die de aanvraag ingediend heeft bij zijn DNB.  Deze aanvraag kan op elk moment bij de DNB ingediend worden, eventueel via de FSP vergezeld van een </w:t>
      </w:r>
      <w:r w:rsidR="00D738EB">
        <w:rPr>
          <w:rFonts w:cs="Arial"/>
          <w:szCs w:val="20"/>
        </w:rPr>
        <w:t>officieel</w:t>
      </w:r>
      <w:r>
        <w:rPr>
          <w:rFonts w:cs="Arial"/>
          <w:szCs w:val="20"/>
        </w:rPr>
        <w:t xml:space="preserve"> mandaat van de DNG. </w:t>
      </w:r>
    </w:p>
    <w:p w14:paraId="7D4AD781" w14:textId="77777777" w:rsidR="00D43116" w:rsidRPr="00190CE7" w:rsidRDefault="00D43116" w:rsidP="00263002">
      <w:pPr>
        <w:widowControl w:val="0"/>
        <w:tabs>
          <w:tab w:val="left" w:pos="284"/>
        </w:tabs>
        <w:ind w:left="360"/>
        <w:jc w:val="both"/>
        <w:rPr>
          <w:rFonts w:cs="Arial"/>
          <w:strike/>
          <w:szCs w:val="20"/>
          <w:highlight w:val="yellow"/>
        </w:rPr>
      </w:pPr>
      <w:bookmarkStart w:id="194" w:name="_Toc387061632"/>
    </w:p>
    <w:p w14:paraId="3B3A64C1" w14:textId="77777777" w:rsidR="00D43116" w:rsidRPr="00190CE7" w:rsidRDefault="0046475D" w:rsidP="00263002">
      <w:pPr>
        <w:widowControl w:val="0"/>
        <w:tabs>
          <w:tab w:val="left" w:pos="284"/>
        </w:tabs>
        <w:ind w:left="360"/>
        <w:jc w:val="both"/>
        <w:rPr>
          <w:rFonts w:cs="Arial"/>
          <w:szCs w:val="20"/>
        </w:rPr>
      </w:pPr>
      <w:r>
        <w:rPr>
          <w:rFonts w:cs="Arial"/>
          <w:szCs w:val="20"/>
        </w:rPr>
        <w:t>De DNB levert dit document af binnen een termijn van maximaal 15 werkdagen na ontvangst van de aanvraag</w:t>
      </w:r>
      <w:r w:rsidR="00D43116" w:rsidRPr="00190CE7">
        <w:rPr>
          <w:rFonts w:cs="Arial"/>
          <w:szCs w:val="20"/>
        </w:rPr>
        <w:t xml:space="preserve">.  </w:t>
      </w:r>
    </w:p>
    <w:bookmarkEnd w:id="194"/>
    <w:p w14:paraId="4A380160" w14:textId="77777777" w:rsidR="002725C9" w:rsidRPr="00190CE7" w:rsidRDefault="002725C9" w:rsidP="005D1325">
      <w:pPr>
        <w:autoSpaceDE w:val="0"/>
        <w:autoSpaceDN w:val="0"/>
        <w:adjustRightInd w:val="0"/>
        <w:rPr>
          <w:rFonts w:cs="Arial"/>
          <w:spacing w:val="5"/>
          <w:kern w:val="28"/>
          <w:szCs w:val="20"/>
        </w:rPr>
      </w:pPr>
    </w:p>
    <w:p w14:paraId="6199A1BB" w14:textId="77777777" w:rsidR="00EB06BC" w:rsidRPr="00190CE7" w:rsidRDefault="0046475D" w:rsidP="00A63312">
      <w:pPr>
        <w:numPr>
          <w:ilvl w:val="0"/>
          <w:numId w:val="16"/>
        </w:numPr>
        <w:spacing w:after="200" w:line="276" w:lineRule="auto"/>
        <w:rPr>
          <w:rFonts w:ascii="Cambria" w:hAnsi="Cambria"/>
          <w:b/>
          <w:spacing w:val="5"/>
          <w:kern w:val="28"/>
          <w:szCs w:val="20"/>
        </w:rPr>
      </w:pPr>
      <w:r>
        <w:rPr>
          <w:b/>
          <w:szCs w:val="20"/>
        </w:rPr>
        <w:t xml:space="preserve">CCC Formulier </w:t>
      </w:r>
    </w:p>
    <w:bookmarkStart w:id="195" w:name="_MON_1540713927"/>
    <w:bookmarkEnd w:id="195"/>
    <w:p w14:paraId="5DDE6550" w14:textId="77777777" w:rsidR="00EB06BC" w:rsidRPr="00190CE7" w:rsidRDefault="005B7463" w:rsidP="008A0D18">
      <w:pPr>
        <w:spacing w:after="200" w:line="276" w:lineRule="auto"/>
        <w:rPr>
          <w:lang w:eastAsia="nl-NL"/>
        </w:rPr>
      </w:pPr>
      <w:r>
        <w:rPr>
          <w:lang w:eastAsia="nl-NL"/>
        </w:rPr>
        <w:object w:dxaOrig="1531" w:dyaOrig="1002" w14:anchorId="4C068930">
          <v:shape id="_x0000_i1025" type="#_x0000_t75" style="width:76.6pt;height:49.85pt" o:ole="">
            <v:imagedata r:id="rId15" o:title=""/>
          </v:shape>
          <o:OLEObject Type="Embed" ProgID="Word.Document.12" ShapeID="_x0000_i1025" DrawAspect="Icon" ObjectID="_1674632502" r:id="rId16">
            <o:FieldCodes>\s</o:FieldCodes>
          </o:OLEObject>
        </w:object>
      </w:r>
    </w:p>
    <w:p w14:paraId="295E81E7" w14:textId="33A8E6CE" w:rsidR="00A103E3" w:rsidRDefault="009174D6" w:rsidP="006032A6">
      <w:pPr>
        <w:pStyle w:val="Kop1"/>
      </w:pPr>
      <w:bookmarkStart w:id="196" w:name="_Toc52436208"/>
      <w:r>
        <w:t xml:space="preserve">Bijlage </w:t>
      </w:r>
      <w:r w:rsidR="00FE5D52" w:rsidRPr="00190CE7">
        <w:t>3</w:t>
      </w:r>
      <w:r w:rsidR="00A103E3" w:rsidRPr="00190CE7">
        <w:t xml:space="preserve">: </w:t>
      </w:r>
      <w:r w:rsidR="00BA7AD0">
        <w:t>F</w:t>
      </w:r>
      <w:r>
        <w:t xml:space="preserve">ormulier voor </w:t>
      </w:r>
      <w:r w:rsidR="00BA7AD0">
        <w:t>een kwalificatieaanvraag en voor de communicatie van het resultaat door de DNB</w:t>
      </w:r>
      <w:bookmarkEnd w:id="196"/>
    </w:p>
    <w:p w14:paraId="71AB4480" w14:textId="77777777" w:rsidR="00A4020E" w:rsidRPr="00A4020E" w:rsidRDefault="00A4020E" w:rsidP="00A4020E"/>
    <w:bookmarkStart w:id="197" w:name="_MON_1667284142"/>
    <w:bookmarkEnd w:id="197"/>
    <w:p w14:paraId="65BECE16" w14:textId="5DE7797F" w:rsidR="006D4278" w:rsidRPr="007A36B7" w:rsidRDefault="00772737" w:rsidP="004A19A0">
      <w:pPr>
        <w:widowControl w:val="0"/>
        <w:tabs>
          <w:tab w:val="left" w:pos="284"/>
        </w:tabs>
        <w:jc w:val="both"/>
        <w:rPr>
          <w:lang w:val="nl-NL"/>
        </w:rPr>
      </w:pPr>
      <w:del w:id="198" w:author="Marc Malbrancke" w:date="2020-11-23T14:50:00Z">
        <w:r w:rsidDel="00DC3C4D">
          <w:rPr>
            <w:sz w:val="40"/>
          </w:rPr>
          <w:object w:dxaOrig="1534" w:dyaOrig="997" w14:anchorId="5E8D6661">
            <v:shape id="_x0000_i1026" type="#_x0000_t75" style="width:76.6pt;height:49.85pt" o:ole="">
              <v:imagedata r:id="rId17" o:title=""/>
            </v:shape>
            <o:OLEObject Type="Embed" ProgID="Excel.Sheet.12" ShapeID="_x0000_i1026" DrawAspect="Icon" ObjectID="_1674632503" r:id="rId18"/>
          </w:object>
        </w:r>
      </w:del>
      <w:ins w:id="199" w:author="Marc Malbrancke" w:date="2020-11-23T14:50:00Z">
        <w:r w:rsidR="00DC3C4D">
          <w:rPr>
            <w:sz w:val="40"/>
          </w:rPr>
          <w:t xml:space="preserve">    </w:t>
        </w:r>
      </w:ins>
      <w:ins w:id="200" w:author="Marc Malbrancke" w:date="2020-11-23T14:51:00Z">
        <w:r w:rsidR="00DC3C4D">
          <w:rPr>
            <w:sz w:val="40"/>
          </w:rPr>
          <w:object w:dxaOrig="1534" w:dyaOrig="997" w14:anchorId="142CE13E">
            <v:shape id="_x0000_i1027" type="#_x0000_t75" style="width:76.6pt;height:49.85pt" o:ole="">
              <v:imagedata r:id="rId19" o:title=""/>
            </v:shape>
            <o:OLEObject Type="Embed" ProgID="Excel.Sheet.12" ShapeID="_x0000_i1027" DrawAspect="Icon" ObjectID="_1674632504" r:id="rId20"/>
          </w:object>
        </w:r>
      </w:ins>
    </w:p>
    <w:sectPr w:rsidR="006D4278" w:rsidRPr="007A36B7" w:rsidSect="000466C2">
      <w:footerReference w:type="default" r:id="rId2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1DCC" w14:textId="77777777" w:rsidR="00422A7D" w:rsidRDefault="00422A7D" w:rsidP="006A3AB9">
      <w:r>
        <w:separator/>
      </w:r>
    </w:p>
  </w:endnote>
  <w:endnote w:type="continuationSeparator" w:id="0">
    <w:p w14:paraId="226315CF" w14:textId="77777777" w:rsidR="00422A7D" w:rsidRDefault="00422A7D" w:rsidP="006A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2F80" w14:textId="77777777" w:rsidR="00E64E8C" w:rsidRPr="0088381F" w:rsidRDefault="00E64E8C" w:rsidP="003D25F9">
    <w:pPr>
      <w:pStyle w:val="Voettekst"/>
      <w:ind w:left="0"/>
      <w:rPr>
        <w:b/>
        <w:lang w:val="en-US"/>
      </w:rPr>
    </w:pPr>
    <w:r w:rsidRPr="0088381F">
      <w:rPr>
        <w:b/>
        <w:sz w:val="22"/>
        <w:lang w:val="en-US"/>
      </w:rPr>
      <w:t xml:space="preserve">C8-01 -  </w:t>
    </w:r>
    <w:r>
      <w:rPr>
        <w:b/>
        <w:sz w:val="22"/>
        <w:lang w:val="en-US"/>
      </w:rPr>
      <w:t>Review 2016 (draft)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6FC9" w14:textId="783C045A" w:rsidR="00E64E8C" w:rsidRDefault="00E64E8C">
    <w:pPr>
      <w:pStyle w:val="Voettekst"/>
      <w:jc w:val="right"/>
    </w:pPr>
    <w:r>
      <w:fldChar w:fldCharType="begin"/>
    </w:r>
    <w:r>
      <w:instrText xml:space="preserve"> PAGE   \* MERGEFORMAT </w:instrText>
    </w:r>
    <w:r>
      <w:fldChar w:fldCharType="separate"/>
    </w:r>
    <w:r w:rsidR="000466C2">
      <w:rPr>
        <w:noProof/>
      </w:rPr>
      <w:t>6</w:t>
    </w:r>
    <w:r>
      <w:rPr>
        <w:noProof/>
      </w:rPr>
      <w:fldChar w:fldCharType="end"/>
    </w:r>
  </w:p>
  <w:p w14:paraId="78324928" w14:textId="77777777" w:rsidR="00E64E8C" w:rsidRPr="00623656" w:rsidRDefault="00E64E8C" w:rsidP="003D25F9">
    <w:pPr>
      <w:pStyle w:val="Voettekst"/>
      <w:ind w:left="0"/>
      <w:rPr>
        <w:b/>
        <w:sz w:val="24"/>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CA753" w14:textId="77777777" w:rsidR="00422A7D" w:rsidRDefault="00422A7D" w:rsidP="006A3AB9">
      <w:r>
        <w:separator/>
      </w:r>
    </w:p>
  </w:footnote>
  <w:footnote w:type="continuationSeparator" w:id="0">
    <w:p w14:paraId="5BA75314" w14:textId="77777777" w:rsidR="00422A7D" w:rsidRDefault="00422A7D" w:rsidP="006A3AB9">
      <w:r>
        <w:continuationSeparator/>
      </w:r>
    </w:p>
  </w:footnote>
  <w:footnote w:id="1">
    <w:p w14:paraId="5A0B0F56" w14:textId="1678F85B" w:rsidR="00E64E8C" w:rsidRPr="0050637D" w:rsidRDefault="00E64E8C" w:rsidP="00BE6E20">
      <w:pPr>
        <w:pStyle w:val="Voetnoottekst"/>
        <w:rPr>
          <w:lang w:val="nl-BE"/>
        </w:rPr>
      </w:pPr>
      <w:r w:rsidRPr="00DD190C">
        <w:rPr>
          <w:rStyle w:val="Voetnootmarkering"/>
          <w:rFonts w:ascii="Arial" w:hAnsi="Arial" w:cs="Arial"/>
          <w:i/>
          <w:iCs w:val="0"/>
        </w:rPr>
        <w:footnoteRef/>
      </w:r>
      <w:r w:rsidRPr="00DD190C">
        <w:rPr>
          <w:rFonts w:ascii="Arial" w:hAnsi="Arial" w:cs="Arial"/>
          <w:i/>
          <w:iCs w:val="0"/>
          <w:lang w:val="nl-BE"/>
        </w:rPr>
        <w:t xml:space="preserve"> Eenzelfde flexibiliteitsvolume wordt toegekend aan alle betrokken aansluitingspunten tot het maximale volume (= het totale volume waarboven de operationele veiligheidsbeperkingen dreigen overschreden te worden) toegekend wordt, of totdat de totale flexibiliteitsaanvraag van één van de betrokken aansluitingspunten wordt voldaan. De precieze allocatieformule is dezelfde als die beschreven (in een andere context) in sectie 6.01 van het volgende document: </w:t>
      </w:r>
    </w:p>
    <w:p w14:paraId="39DC8B88" w14:textId="17A96E69" w:rsidR="002F73EE" w:rsidRPr="00DD190C" w:rsidRDefault="004B63C6" w:rsidP="00BE6E20">
      <w:pPr>
        <w:pStyle w:val="Voetnoottekst"/>
        <w:rPr>
          <w:rFonts w:ascii="Arial" w:hAnsi="Arial" w:cs="Arial"/>
          <w:i/>
          <w:iCs w:val="0"/>
          <w:lang w:val="nl-BE"/>
        </w:rPr>
      </w:pPr>
      <w:r>
        <w:rPr>
          <w:rFonts w:ascii="Arial" w:hAnsi="Arial" w:cs="Arial"/>
          <w:i/>
          <w:iCs w:val="0"/>
          <w:lang w:val="nl-BE"/>
        </w:rPr>
        <w:object w:dxaOrig="1534" w:dyaOrig="997" w14:anchorId="4C833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6pt;height:49.85pt" o:ole="">
            <v:imagedata r:id="rId1" o:title=""/>
          </v:shape>
          <o:OLEObject Type="Embed" ProgID="AcroExch.Document.DC" ShapeID="_x0000_i1029" DrawAspect="Icon" ObjectID="_1674632505" r:id="rId2"/>
        </w:object>
      </w:r>
    </w:p>
    <w:p w14:paraId="75584BCD" w14:textId="77777777" w:rsidR="00E64E8C" w:rsidRPr="00747F0F" w:rsidRDefault="00E64E8C">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32C6F08"/>
    <w:lvl w:ilvl="0">
      <w:start w:val="1"/>
      <w:numFmt w:val="bullet"/>
      <w:pStyle w:val="Lijstnummering5"/>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EC8AE"/>
    <w:lvl w:ilvl="0">
      <w:start w:val="1"/>
      <w:numFmt w:val="bullet"/>
      <w:pStyle w:val="Lijstopsomteken2"/>
      <w:lvlText w:val=""/>
      <w:lvlJc w:val="left"/>
      <w:pPr>
        <w:tabs>
          <w:tab w:val="num" w:pos="1721"/>
        </w:tabs>
        <w:ind w:left="1531" w:hanging="170"/>
      </w:pPr>
      <w:rPr>
        <w:rFonts w:ascii="Symbol" w:hAnsi="Symbol" w:hint="default"/>
      </w:rPr>
    </w:lvl>
  </w:abstractNum>
  <w:abstractNum w:abstractNumId="2" w15:restartNumberingAfterBreak="0">
    <w:nsid w:val="02094550"/>
    <w:multiLevelType w:val="hybridMultilevel"/>
    <w:tmpl w:val="B0CC2D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8873A57"/>
    <w:multiLevelType w:val="hybridMultilevel"/>
    <w:tmpl w:val="B93833A8"/>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B07B58"/>
    <w:multiLevelType w:val="hybridMultilevel"/>
    <w:tmpl w:val="A3CA2B00"/>
    <w:lvl w:ilvl="0" w:tplc="D0028EC8">
      <w:start w:val="1"/>
      <w:numFmt w:val="decimal"/>
      <w:lvlText w:val="%1."/>
      <w:lvlJc w:val="left"/>
      <w:pPr>
        <w:ind w:left="720" w:hanging="360"/>
      </w:pPr>
      <w:rPr>
        <w:rFonts w:ascii="Arial" w:hAnsi="Arial" w:cs="Arial" w:hint="default"/>
      </w:rPr>
    </w:lvl>
    <w:lvl w:ilvl="1" w:tplc="E9D64856">
      <w:start w:val="1"/>
      <w:numFmt w:val="lowerLetter"/>
      <w:pStyle w:val="Kop3"/>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1D0336"/>
    <w:multiLevelType w:val="hybridMultilevel"/>
    <w:tmpl w:val="9F2E54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5B42444"/>
    <w:multiLevelType w:val="hybridMultilevel"/>
    <w:tmpl w:val="E94CA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C0A2A62"/>
    <w:multiLevelType w:val="hybridMultilevel"/>
    <w:tmpl w:val="69007C30"/>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10D6DE5"/>
    <w:multiLevelType w:val="hybridMultilevel"/>
    <w:tmpl w:val="653ACDD4"/>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986787B"/>
    <w:multiLevelType w:val="hybridMultilevel"/>
    <w:tmpl w:val="97645620"/>
    <w:lvl w:ilvl="0" w:tplc="885A81CC">
      <w:start w:val="1"/>
      <w:numFmt w:val="bullet"/>
      <w:lvlText w:val=""/>
      <w:lvlJc w:val="left"/>
      <w:pPr>
        <w:ind w:left="360" w:hanging="360"/>
      </w:pPr>
      <w:rPr>
        <w:rFonts w:ascii="Symbol" w:hAnsi="Symbol" w:hint="default"/>
        <w:lang w:val="nl-BE"/>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6B71A69"/>
    <w:multiLevelType w:val="hybridMultilevel"/>
    <w:tmpl w:val="DA601770"/>
    <w:lvl w:ilvl="0" w:tplc="F16C503C">
      <w:start w:val="1"/>
      <w:numFmt w:val="bullet"/>
      <w:lvlText w:val=""/>
      <w:lvlJc w:val="left"/>
      <w:pPr>
        <w:ind w:left="720" w:hanging="360"/>
      </w:pPr>
      <w:rPr>
        <w:rFonts w:ascii="Symbol" w:hAnsi="Symbol"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F030B6"/>
    <w:multiLevelType w:val="hybridMultilevel"/>
    <w:tmpl w:val="E796FEA0"/>
    <w:lvl w:ilvl="0" w:tplc="B9B6F92E">
      <w:start w:val="938"/>
      <w:numFmt w:val="bullet"/>
      <w:lvlText w:val="-"/>
      <w:lvlJc w:val="left"/>
      <w:pPr>
        <w:ind w:left="1004" w:hanging="360"/>
      </w:pPr>
      <w:rPr>
        <w:rFonts w:ascii="Arial" w:eastAsia="SimSun" w:hAnsi="Arial" w:cs="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15:restartNumberingAfterBreak="0">
    <w:nsid w:val="55AA1E12"/>
    <w:multiLevelType w:val="hybridMultilevel"/>
    <w:tmpl w:val="8C62F6CC"/>
    <w:lvl w:ilvl="0" w:tplc="04090001">
      <w:numFmt w:val="bullet"/>
      <w:lvlText w:val="•"/>
      <w:lvlJc w:val="left"/>
      <w:pPr>
        <w:ind w:left="840" w:hanging="480"/>
      </w:pPr>
      <w:rPr>
        <w:rFonts w:ascii="Arial" w:eastAsia="Times New Roman" w:hAnsi="Arial" w:cs="Arial" w:hint="default"/>
      </w:rPr>
    </w:lvl>
    <w:lvl w:ilvl="1" w:tplc="EA008D9A">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380F1E"/>
    <w:multiLevelType w:val="hybridMultilevel"/>
    <w:tmpl w:val="215C0BE2"/>
    <w:lvl w:ilvl="0" w:tplc="02FCB9C4">
      <w:numFmt w:val="bullet"/>
      <w:lvlText w:val="-"/>
      <w:lvlJc w:val="left"/>
      <w:pPr>
        <w:tabs>
          <w:tab w:val="num" w:pos="720"/>
        </w:tabs>
        <w:ind w:left="720" w:hanging="360"/>
      </w:pPr>
      <w:rPr>
        <w:rFonts w:ascii="Verdana" w:eastAsia="MS Mincho" w:hAnsi="Verdana"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3D0F00"/>
    <w:multiLevelType w:val="hybridMultilevel"/>
    <w:tmpl w:val="DC9A871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0211BB0"/>
    <w:multiLevelType w:val="hybridMultilevel"/>
    <w:tmpl w:val="C59459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7353026"/>
    <w:multiLevelType w:val="hybridMultilevel"/>
    <w:tmpl w:val="E56CFEA8"/>
    <w:lvl w:ilvl="0" w:tplc="253AAD06">
      <w:start w:val="1"/>
      <w:numFmt w:val="bullet"/>
      <w:lvlText w:val=""/>
      <w:lvlJc w:val="left"/>
      <w:pPr>
        <w:ind w:left="720" w:hanging="360"/>
      </w:pPr>
      <w:rPr>
        <w:rFonts w:ascii="Symbol" w:hAnsi="Symbol"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7FF77DA"/>
    <w:multiLevelType w:val="multilevel"/>
    <w:tmpl w:val="F690B3F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9F59C5"/>
    <w:multiLevelType w:val="hybridMultilevel"/>
    <w:tmpl w:val="06DECE96"/>
    <w:lvl w:ilvl="0" w:tplc="0C988796">
      <w:start w:val="1"/>
      <w:numFmt w:val="bullet"/>
      <w:lvlText w:val=""/>
      <w:lvlJc w:val="left"/>
      <w:pPr>
        <w:ind w:left="720" w:hanging="360"/>
      </w:pPr>
      <w:rPr>
        <w:rFonts w:ascii="Symbol" w:hAnsi="Symbol" w:hint="default"/>
        <w:lang w:val="nl-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1FF02E1"/>
    <w:multiLevelType w:val="hybridMultilevel"/>
    <w:tmpl w:val="6FC8A714"/>
    <w:lvl w:ilvl="0" w:tplc="F16C503C">
      <w:start w:val="1"/>
      <w:numFmt w:val="bullet"/>
      <w:lvlText w:val=""/>
      <w:lvlJc w:val="left"/>
      <w:pPr>
        <w:ind w:left="720" w:hanging="360"/>
      </w:pPr>
      <w:rPr>
        <w:rFonts w:ascii="Symbol" w:hAnsi="Symbol" w:hint="default"/>
        <w:lang w:val="nl-B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3EF7BA3"/>
    <w:multiLevelType w:val="hybridMultilevel"/>
    <w:tmpl w:val="9C981652"/>
    <w:lvl w:ilvl="0" w:tplc="B6FEB0C2">
      <w:numFmt w:val="bullet"/>
      <w:lvlText w:val="-"/>
      <w:lvlJc w:val="left"/>
      <w:pPr>
        <w:ind w:left="720" w:hanging="360"/>
      </w:pPr>
      <w:rPr>
        <w:rFonts w:ascii="Arial" w:eastAsia="SimSun" w:hAnsi="Arial" w:cs="Arial" w:hint="default"/>
        <w:lang w:val="nl-BE"/>
      </w:rPr>
    </w:lvl>
    <w:lvl w:ilvl="1" w:tplc="B56EDE98">
      <w:start w:val="1"/>
      <w:numFmt w:val="bullet"/>
      <w:lvlText w:val="o"/>
      <w:lvlJc w:val="left"/>
      <w:pPr>
        <w:ind w:left="1440" w:hanging="360"/>
      </w:pPr>
      <w:rPr>
        <w:rFonts w:ascii="Courier New" w:hAnsi="Courier New" w:cs="Courier New" w:hint="default"/>
        <w:lang w:val="nl-BE"/>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86F1506"/>
    <w:multiLevelType w:val="multilevel"/>
    <w:tmpl w:val="BB3441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7E8F1134"/>
    <w:multiLevelType w:val="hybridMultilevel"/>
    <w:tmpl w:val="43E27FE2"/>
    <w:lvl w:ilvl="0" w:tplc="080C0017">
      <w:start w:val="1"/>
      <w:numFmt w:val="lowerLetter"/>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9"/>
  </w:num>
  <w:num w:numId="4">
    <w:abstractNumId w:val="21"/>
  </w:num>
  <w:num w:numId="5">
    <w:abstractNumId w:val="12"/>
  </w:num>
  <w:num w:numId="6">
    <w:abstractNumId w:val="6"/>
  </w:num>
  <w:num w:numId="7">
    <w:abstractNumId w:val="13"/>
  </w:num>
  <w:num w:numId="8">
    <w:abstractNumId w:val="8"/>
  </w:num>
  <w:num w:numId="9">
    <w:abstractNumId w:val="3"/>
  </w:num>
  <w:num w:numId="10">
    <w:abstractNumId w:val="16"/>
  </w:num>
  <w:num w:numId="11">
    <w:abstractNumId w:val="9"/>
  </w:num>
  <w:num w:numId="12">
    <w:abstractNumId w:val="18"/>
  </w:num>
  <w:num w:numId="13">
    <w:abstractNumId w:val="5"/>
  </w:num>
  <w:num w:numId="14">
    <w:abstractNumId w:val="14"/>
  </w:num>
  <w:num w:numId="15">
    <w:abstractNumId w:val="15"/>
  </w:num>
  <w:num w:numId="16">
    <w:abstractNumId w:val="4"/>
  </w:num>
  <w:num w:numId="17">
    <w:abstractNumId w:val="11"/>
  </w:num>
  <w:num w:numId="18">
    <w:abstractNumId w:val="20"/>
  </w:num>
  <w:num w:numId="19">
    <w:abstractNumId w:val="22"/>
  </w:num>
  <w:num w:numId="20">
    <w:abstractNumId w:val="17"/>
  </w:num>
  <w:num w:numId="21">
    <w:abstractNumId w:val="2"/>
  </w:num>
  <w:num w:numId="22">
    <w:abstractNumId w:val="7"/>
  </w:num>
  <w:num w:numId="23">
    <w:abstractNumId w:val="1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 Malbrancke">
    <w15:presenceInfo w15:providerId="AD" w15:userId="S::Marc.Malbrancke@synergrid.be::82fabf4b-e549-4c6c-818f-e18ef999ca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hideSpellingErrors/>
  <w:proofState w:spelling="clean"/>
  <w:trackRevisions/>
  <w:doNotTrackFormattin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B9"/>
    <w:rsid w:val="0000038E"/>
    <w:rsid w:val="000004B5"/>
    <w:rsid w:val="00005BA5"/>
    <w:rsid w:val="0000673A"/>
    <w:rsid w:val="00012738"/>
    <w:rsid w:val="0001489C"/>
    <w:rsid w:val="00015C5E"/>
    <w:rsid w:val="00016748"/>
    <w:rsid w:val="00016D75"/>
    <w:rsid w:val="000227FA"/>
    <w:rsid w:val="00022AAC"/>
    <w:rsid w:val="00024BAE"/>
    <w:rsid w:val="00025419"/>
    <w:rsid w:val="00025D3D"/>
    <w:rsid w:val="00026601"/>
    <w:rsid w:val="000272D5"/>
    <w:rsid w:val="00027AF0"/>
    <w:rsid w:val="00030129"/>
    <w:rsid w:val="00031379"/>
    <w:rsid w:val="00031AFA"/>
    <w:rsid w:val="00033A55"/>
    <w:rsid w:val="00034363"/>
    <w:rsid w:val="000368BE"/>
    <w:rsid w:val="00041918"/>
    <w:rsid w:val="00042036"/>
    <w:rsid w:val="000466C2"/>
    <w:rsid w:val="000470E7"/>
    <w:rsid w:val="000505F5"/>
    <w:rsid w:val="000510B0"/>
    <w:rsid w:val="00054AF3"/>
    <w:rsid w:val="00054CFF"/>
    <w:rsid w:val="00057882"/>
    <w:rsid w:val="00060F54"/>
    <w:rsid w:val="0006154A"/>
    <w:rsid w:val="00064167"/>
    <w:rsid w:val="00064F93"/>
    <w:rsid w:val="00073D83"/>
    <w:rsid w:val="00075241"/>
    <w:rsid w:val="0007576D"/>
    <w:rsid w:val="0008598C"/>
    <w:rsid w:val="00085ED0"/>
    <w:rsid w:val="0008607C"/>
    <w:rsid w:val="00091F2C"/>
    <w:rsid w:val="00093BB9"/>
    <w:rsid w:val="00095D04"/>
    <w:rsid w:val="00095D0D"/>
    <w:rsid w:val="0009622B"/>
    <w:rsid w:val="000A0EA4"/>
    <w:rsid w:val="000A1CC4"/>
    <w:rsid w:val="000A1CF6"/>
    <w:rsid w:val="000A2ED3"/>
    <w:rsid w:val="000A6A27"/>
    <w:rsid w:val="000A6F55"/>
    <w:rsid w:val="000B1A24"/>
    <w:rsid w:val="000B2DF6"/>
    <w:rsid w:val="000B4722"/>
    <w:rsid w:val="000B4D0B"/>
    <w:rsid w:val="000B63FE"/>
    <w:rsid w:val="000B7638"/>
    <w:rsid w:val="000B76D7"/>
    <w:rsid w:val="000C0D10"/>
    <w:rsid w:val="000C4B6A"/>
    <w:rsid w:val="000C4BED"/>
    <w:rsid w:val="000C6B7D"/>
    <w:rsid w:val="000D3C74"/>
    <w:rsid w:val="000D7720"/>
    <w:rsid w:val="000E0339"/>
    <w:rsid w:val="000E0600"/>
    <w:rsid w:val="000E1C49"/>
    <w:rsid w:val="000E3BFD"/>
    <w:rsid w:val="000E4335"/>
    <w:rsid w:val="000E44BC"/>
    <w:rsid w:val="000E4616"/>
    <w:rsid w:val="000E4D0F"/>
    <w:rsid w:val="000F26AE"/>
    <w:rsid w:val="000F51C8"/>
    <w:rsid w:val="000F5214"/>
    <w:rsid w:val="00100243"/>
    <w:rsid w:val="0010087E"/>
    <w:rsid w:val="00102135"/>
    <w:rsid w:val="00102695"/>
    <w:rsid w:val="0010373C"/>
    <w:rsid w:val="00103B49"/>
    <w:rsid w:val="00104BCC"/>
    <w:rsid w:val="001052D7"/>
    <w:rsid w:val="00106216"/>
    <w:rsid w:val="00106465"/>
    <w:rsid w:val="00110147"/>
    <w:rsid w:val="00110DA6"/>
    <w:rsid w:val="00111DE4"/>
    <w:rsid w:val="00112DD8"/>
    <w:rsid w:val="001145B1"/>
    <w:rsid w:val="001154F7"/>
    <w:rsid w:val="00115C2D"/>
    <w:rsid w:val="00115D90"/>
    <w:rsid w:val="00117523"/>
    <w:rsid w:val="001223B6"/>
    <w:rsid w:val="001224A0"/>
    <w:rsid w:val="001227C0"/>
    <w:rsid w:val="00123F5C"/>
    <w:rsid w:val="00124084"/>
    <w:rsid w:val="001250D5"/>
    <w:rsid w:val="00125169"/>
    <w:rsid w:val="00125E0E"/>
    <w:rsid w:val="00127363"/>
    <w:rsid w:val="001337B9"/>
    <w:rsid w:val="00133D09"/>
    <w:rsid w:val="0013490F"/>
    <w:rsid w:val="0013527C"/>
    <w:rsid w:val="00135E4D"/>
    <w:rsid w:val="00137094"/>
    <w:rsid w:val="0014314B"/>
    <w:rsid w:val="00144BB3"/>
    <w:rsid w:val="00144D59"/>
    <w:rsid w:val="00145002"/>
    <w:rsid w:val="00145F79"/>
    <w:rsid w:val="001504D0"/>
    <w:rsid w:val="001511CE"/>
    <w:rsid w:val="001512CB"/>
    <w:rsid w:val="00155794"/>
    <w:rsid w:val="00155C77"/>
    <w:rsid w:val="0015667D"/>
    <w:rsid w:val="0015675C"/>
    <w:rsid w:val="00160AFF"/>
    <w:rsid w:val="00161ECA"/>
    <w:rsid w:val="001640A2"/>
    <w:rsid w:val="00165B07"/>
    <w:rsid w:val="00167734"/>
    <w:rsid w:val="00170233"/>
    <w:rsid w:val="0017050E"/>
    <w:rsid w:val="0017063B"/>
    <w:rsid w:val="001737B4"/>
    <w:rsid w:val="00174770"/>
    <w:rsid w:val="00175AA2"/>
    <w:rsid w:val="001766DD"/>
    <w:rsid w:val="0018270D"/>
    <w:rsid w:val="001852C6"/>
    <w:rsid w:val="001869AC"/>
    <w:rsid w:val="001902C4"/>
    <w:rsid w:val="00190CE7"/>
    <w:rsid w:val="00191877"/>
    <w:rsid w:val="00193447"/>
    <w:rsid w:val="001939E0"/>
    <w:rsid w:val="001941C8"/>
    <w:rsid w:val="00194305"/>
    <w:rsid w:val="0019583F"/>
    <w:rsid w:val="00195C7C"/>
    <w:rsid w:val="00196D53"/>
    <w:rsid w:val="0019745B"/>
    <w:rsid w:val="001A06F8"/>
    <w:rsid w:val="001A1D73"/>
    <w:rsid w:val="001A20C3"/>
    <w:rsid w:val="001A4A6F"/>
    <w:rsid w:val="001A5FB6"/>
    <w:rsid w:val="001A71D7"/>
    <w:rsid w:val="001A7A56"/>
    <w:rsid w:val="001B0CBF"/>
    <w:rsid w:val="001B19BE"/>
    <w:rsid w:val="001B7998"/>
    <w:rsid w:val="001C238F"/>
    <w:rsid w:val="001C5AB3"/>
    <w:rsid w:val="001D008A"/>
    <w:rsid w:val="001D0704"/>
    <w:rsid w:val="001D2248"/>
    <w:rsid w:val="001D2CC9"/>
    <w:rsid w:val="001D3A15"/>
    <w:rsid w:val="001D50A5"/>
    <w:rsid w:val="001E1C09"/>
    <w:rsid w:val="001E1E78"/>
    <w:rsid w:val="001E2546"/>
    <w:rsid w:val="001E2B76"/>
    <w:rsid w:val="001E6592"/>
    <w:rsid w:val="001F0A7C"/>
    <w:rsid w:val="001F1613"/>
    <w:rsid w:val="001F2584"/>
    <w:rsid w:val="001F2843"/>
    <w:rsid w:val="001F2A69"/>
    <w:rsid w:val="001F41B7"/>
    <w:rsid w:val="001F5CAC"/>
    <w:rsid w:val="001F6AD5"/>
    <w:rsid w:val="00202234"/>
    <w:rsid w:val="002031B9"/>
    <w:rsid w:val="00204536"/>
    <w:rsid w:val="00205126"/>
    <w:rsid w:val="002066DB"/>
    <w:rsid w:val="0021009B"/>
    <w:rsid w:val="00210894"/>
    <w:rsid w:val="002125F4"/>
    <w:rsid w:val="002152A3"/>
    <w:rsid w:val="00215B91"/>
    <w:rsid w:val="002215D9"/>
    <w:rsid w:val="002217BB"/>
    <w:rsid w:val="00222244"/>
    <w:rsid w:val="002238BF"/>
    <w:rsid w:val="0022462A"/>
    <w:rsid w:val="00224785"/>
    <w:rsid w:val="00224A54"/>
    <w:rsid w:val="0022567D"/>
    <w:rsid w:val="00226056"/>
    <w:rsid w:val="002265E2"/>
    <w:rsid w:val="00226B44"/>
    <w:rsid w:val="00227D0E"/>
    <w:rsid w:val="002322BA"/>
    <w:rsid w:val="00233885"/>
    <w:rsid w:val="00236742"/>
    <w:rsid w:val="002370E7"/>
    <w:rsid w:val="002374C8"/>
    <w:rsid w:val="0023780E"/>
    <w:rsid w:val="002401D9"/>
    <w:rsid w:val="002406E7"/>
    <w:rsid w:val="002412EB"/>
    <w:rsid w:val="0024567E"/>
    <w:rsid w:val="0024597D"/>
    <w:rsid w:val="00246114"/>
    <w:rsid w:val="0024631E"/>
    <w:rsid w:val="00247B8C"/>
    <w:rsid w:val="00250BC4"/>
    <w:rsid w:val="00251186"/>
    <w:rsid w:val="0025619A"/>
    <w:rsid w:val="00257DCA"/>
    <w:rsid w:val="00262308"/>
    <w:rsid w:val="00263002"/>
    <w:rsid w:val="00264943"/>
    <w:rsid w:val="00271014"/>
    <w:rsid w:val="002715D4"/>
    <w:rsid w:val="002725C9"/>
    <w:rsid w:val="002748D3"/>
    <w:rsid w:val="00274CE1"/>
    <w:rsid w:val="00274EFB"/>
    <w:rsid w:val="00275179"/>
    <w:rsid w:val="002757E9"/>
    <w:rsid w:val="00280361"/>
    <w:rsid w:val="00280BDF"/>
    <w:rsid w:val="00280F96"/>
    <w:rsid w:val="00285498"/>
    <w:rsid w:val="002858D6"/>
    <w:rsid w:val="00287BEF"/>
    <w:rsid w:val="00291A2D"/>
    <w:rsid w:val="0029313C"/>
    <w:rsid w:val="00293A1E"/>
    <w:rsid w:val="002950BC"/>
    <w:rsid w:val="0029569E"/>
    <w:rsid w:val="002A3E4D"/>
    <w:rsid w:val="002B5B93"/>
    <w:rsid w:val="002C0543"/>
    <w:rsid w:val="002C0A36"/>
    <w:rsid w:val="002C2427"/>
    <w:rsid w:val="002C26BA"/>
    <w:rsid w:val="002C4468"/>
    <w:rsid w:val="002C757B"/>
    <w:rsid w:val="002D306F"/>
    <w:rsid w:val="002D4454"/>
    <w:rsid w:val="002D46C6"/>
    <w:rsid w:val="002E04F5"/>
    <w:rsid w:val="002E0964"/>
    <w:rsid w:val="002E0C1E"/>
    <w:rsid w:val="002E17DF"/>
    <w:rsid w:val="002E2448"/>
    <w:rsid w:val="002E2D1D"/>
    <w:rsid w:val="002E346F"/>
    <w:rsid w:val="002E3FC4"/>
    <w:rsid w:val="002E48A8"/>
    <w:rsid w:val="002E49C7"/>
    <w:rsid w:val="002E5A5A"/>
    <w:rsid w:val="002F0BC9"/>
    <w:rsid w:val="002F16E6"/>
    <w:rsid w:val="002F1CA5"/>
    <w:rsid w:val="002F73EE"/>
    <w:rsid w:val="002F761C"/>
    <w:rsid w:val="0030160E"/>
    <w:rsid w:val="003033FE"/>
    <w:rsid w:val="00303A6F"/>
    <w:rsid w:val="00304E00"/>
    <w:rsid w:val="00305675"/>
    <w:rsid w:val="003060E0"/>
    <w:rsid w:val="00306838"/>
    <w:rsid w:val="003071EB"/>
    <w:rsid w:val="003103A4"/>
    <w:rsid w:val="003113C4"/>
    <w:rsid w:val="00311827"/>
    <w:rsid w:val="00312C4F"/>
    <w:rsid w:val="00316C66"/>
    <w:rsid w:val="00317516"/>
    <w:rsid w:val="00320AC3"/>
    <w:rsid w:val="00322698"/>
    <w:rsid w:val="00322C46"/>
    <w:rsid w:val="003268C4"/>
    <w:rsid w:val="00326D4C"/>
    <w:rsid w:val="003325F7"/>
    <w:rsid w:val="003352F1"/>
    <w:rsid w:val="00336B5F"/>
    <w:rsid w:val="00337BA1"/>
    <w:rsid w:val="00341390"/>
    <w:rsid w:val="003422DF"/>
    <w:rsid w:val="003431F1"/>
    <w:rsid w:val="0034470A"/>
    <w:rsid w:val="00344DB8"/>
    <w:rsid w:val="00346633"/>
    <w:rsid w:val="00350D86"/>
    <w:rsid w:val="00351284"/>
    <w:rsid w:val="00353B51"/>
    <w:rsid w:val="0035473B"/>
    <w:rsid w:val="00361BAF"/>
    <w:rsid w:val="00363196"/>
    <w:rsid w:val="003633A1"/>
    <w:rsid w:val="00365ECB"/>
    <w:rsid w:val="0036603E"/>
    <w:rsid w:val="00371EE4"/>
    <w:rsid w:val="00374908"/>
    <w:rsid w:val="003836E5"/>
    <w:rsid w:val="00384BE0"/>
    <w:rsid w:val="00385DEC"/>
    <w:rsid w:val="00386BF6"/>
    <w:rsid w:val="00386E7C"/>
    <w:rsid w:val="0039111F"/>
    <w:rsid w:val="00391E7D"/>
    <w:rsid w:val="00391F6B"/>
    <w:rsid w:val="0039244B"/>
    <w:rsid w:val="00392E8E"/>
    <w:rsid w:val="0039374B"/>
    <w:rsid w:val="00394692"/>
    <w:rsid w:val="00394A10"/>
    <w:rsid w:val="00394D8A"/>
    <w:rsid w:val="0039665B"/>
    <w:rsid w:val="003A0652"/>
    <w:rsid w:val="003A43EA"/>
    <w:rsid w:val="003A6746"/>
    <w:rsid w:val="003A6A2B"/>
    <w:rsid w:val="003A70CA"/>
    <w:rsid w:val="003B3492"/>
    <w:rsid w:val="003B360D"/>
    <w:rsid w:val="003B3E0E"/>
    <w:rsid w:val="003B7041"/>
    <w:rsid w:val="003B7B24"/>
    <w:rsid w:val="003C07E5"/>
    <w:rsid w:val="003C3460"/>
    <w:rsid w:val="003C3B94"/>
    <w:rsid w:val="003C4407"/>
    <w:rsid w:val="003C4F22"/>
    <w:rsid w:val="003C67ED"/>
    <w:rsid w:val="003D0363"/>
    <w:rsid w:val="003D25F9"/>
    <w:rsid w:val="003D4EAD"/>
    <w:rsid w:val="003D6B68"/>
    <w:rsid w:val="003D6F83"/>
    <w:rsid w:val="003D75C0"/>
    <w:rsid w:val="003E02E4"/>
    <w:rsid w:val="003E1B92"/>
    <w:rsid w:val="003E70A8"/>
    <w:rsid w:val="003F3ECA"/>
    <w:rsid w:val="003F5035"/>
    <w:rsid w:val="003F5C9B"/>
    <w:rsid w:val="00401422"/>
    <w:rsid w:val="00401737"/>
    <w:rsid w:val="00402A92"/>
    <w:rsid w:val="00404273"/>
    <w:rsid w:val="00405334"/>
    <w:rsid w:val="00410A2E"/>
    <w:rsid w:val="004208AB"/>
    <w:rsid w:val="00422643"/>
    <w:rsid w:val="00422876"/>
    <w:rsid w:val="00422A7D"/>
    <w:rsid w:val="004231C9"/>
    <w:rsid w:val="00423862"/>
    <w:rsid w:val="00423DCC"/>
    <w:rsid w:val="00424E32"/>
    <w:rsid w:val="00426207"/>
    <w:rsid w:val="004316FF"/>
    <w:rsid w:val="0043265A"/>
    <w:rsid w:val="00432664"/>
    <w:rsid w:val="0043361A"/>
    <w:rsid w:val="004350CC"/>
    <w:rsid w:val="00435B33"/>
    <w:rsid w:val="00442286"/>
    <w:rsid w:val="004438A6"/>
    <w:rsid w:val="004448E5"/>
    <w:rsid w:val="00446A18"/>
    <w:rsid w:val="00446E87"/>
    <w:rsid w:val="00447FDE"/>
    <w:rsid w:val="004512CF"/>
    <w:rsid w:val="0045135F"/>
    <w:rsid w:val="0045244B"/>
    <w:rsid w:val="00455946"/>
    <w:rsid w:val="00460696"/>
    <w:rsid w:val="0046189A"/>
    <w:rsid w:val="0046475D"/>
    <w:rsid w:val="0046549F"/>
    <w:rsid w:val="004654E1"/>
    <w:rsid w:val="00465C0D"/>
    <w:rsid w:val="00465F85"/>
    <w:rsid w:val="004714BB"/>
    <w:rsid w:val="0047155B"/>
    <w:rsid w:val="00471A1D"/>
    <w:rsid w:val="00472249"/>
    <w:rsid w:val="00472336"/>
    <w:rsid w:val="00473EF3"/>
    <w:rsid w:val="0047607D"/>
    <w:rsid w:val="004772F3"/>
    <w:rsid w:val="004800A6"/>
    <w:rsid w:val="00480521"/>
    <w:rsid w:val="00482D46"/>
    <w:rsid w:val="00483332"/>
    <w:rsid w:val="0048526C"/>
    <w:rsid w:val="00485C5D"/>
    <w:rsid w:val="004868D4"/>
    <w:rsid w:val="00487CB5"/>
    <w:rsid w:val="00491EF2"/>
    <w:rsid w:val="00491F61"/>
    <w:rsid w:val="004928DB"/>
    <w:rsid w:val="00492C5F"/>
    <w:rsid w:val="0049426E"/>
    <w:rsid w:val="0049521A"/>
    <w:rsid w:val="00495224"/>
    <w:rsid w:val="004A19A0"/>
    <w:rsid w:val="004A2840"/>
    <w:rsid w:val="004A3076"/>
    <w:rsid w:val="004A3169"/>
    <w:rsid w:val="004A3201"/>
    <w:rsid w:val="004A4222"/>
    <w:rsid w:val="004A47D3"/>
    <w:rsid w:val="004A47FE"/>
    <w:rsid w:val="004A5633"/>
    <w:rsid w:val="004A5972"/>
    <w:rsid w:val="004A6E03"/>
    <w:rsid w:val="004A7300"/>
    <w:rsid w:val="004B0742"/>
    <w:rsid w:val="004B08CF"/>
    <w:rsid w:val="004B26C0"/>
    <w:rsid w:val="004B3285"/>
    <w:rsid w:val="004B359E"/>
    <w:rsid w:val="004B43AB"/>
    <w:rsid w:val="004B4C28"/>
    <w:rsid w:val="004B5427"/>
    <w:rsid w:val="004B63C6"/>
    <w:rsid w:val="004C484D"/>
    <w:rsid w:val="004C5C83"/>
    <w:rsid w:val="004C6C3C"/>
    <w:rsid w:val="004D0260"/>
    <w:rsid w:val="004D0C42"/>
    <w:rsid w:val="004D151B"/>
    <w:rsid w:val="004D40D9"/>
    <w:rsid w:val="004D45E7"/>
    <w:rsid w:val="004D4D19"/>
    <w:rsid w:val="004D6182"/>
    <w:rsid w:val="004D61A5"/>
    <w:rsid w:val="004D71AB"/>
    <w:rsid w:val="004D7234"/>
    <w:rsid w:val="004D7AA2"/>
    <w:rsid w:val="004E30B5"/>
    <w:rsid w:val="004E5BE8"/>
    <w:rsid w:val="004E63A1"/>
    <w:rsid w:val="004F0246"/>
    <w:rsid w:val="004F0A39"/>
    <w:rsid w:val="004F11A3"/>
    <w:rsid w:val="004F2332"/>
    <w:rsid w:val="004F33AE"/>
    <w:rsid w:val="004F41DE"/>
    <w:rsid w:val="00500A02"/>
    <w:rsid w:val="00502F07"/>
    <w:rsid w:val="005034A7"/>
    <w:rsid w:val="0050386E"/>
    <w:rsid w:val="0050637D"/>
    <w:rsid w:val="0050699D"/>
    <w:rsid w:val="00511078"/>
    <w:rsid w:val="0051132A"/>
    <w:rsid w:val="00511CC0"/>
    <w:rsid w:val="00511D8C"/>
    <w:rsid w:val="00512380"/>
    <w:rsid w:val="0051308C"/>
    <w:rsid w:val="0051310A"/>
    <w:rsid w:val="00513242"/>
    <w:rsid w:val="0051419E"/>
    <w:rsid w:val="00516CB2"/>
    <w:rsid w:val="00516FDB"/>
    <w:rsid w:val="00520723"/>
    <w:rsid w:val="00520A22"/>
    <w:rsid w:val="005218C4"/>
    <w:rsid w:val="00522B53"/>
    <w:rsid w:val="0052416B"/>
    <w:rsid w:val="00530084"/>
    <w:rsid w:val="0053113C"/>
    <w:rsid w:val="005311CB"/>
    <w:rsid w:val="00531321"/>
    <w:rsid w:val="0053170A"/>
    <w:rsid w:val="005319C0"/>
    <w:rsid w:val="00532B37"/>
    <w:rsid w:val="00533038"/>
    <w:rsid w:val="00536632"/>
    <w:rsid w:val="0053684F"/>
    <w:rsid w:val="005379E9"/>
    <w:rsid w:val="00541F09"/>
    <w:rsid w:val="005424B5"/>
    <w:rsid w:val="00543C26"/>
    <w:rsid w:val="00553D1C"/>
    <w:rsid w:val="005556EA"/>
    <w:rsid w:val="0056285C"/>
    <w:rsid w:val="005629F9"/>
    <w:rsid w:val="00564919"/>
    <w:rsid w:val="00564A75"/>
    <w:rsid w:val="005659BE"/>
    <w:rsid w:val="00565C92"/>
    <w:rsid w:val="00567448"/>
    <w:rsid w:val="00567DBA"/>
    <w:rsid w:val="00572667"/>
    <w:rsid w:val="00574CAB"/>
    <w:rsid w:val="00574FD7"/>
    <w:rsid w:val="00576D74"/>
    <w:rsid w:val="00581D0D"/>
    <w:rsid w:val="005826C0"/>
    <w:rsid w:val="00583516"/>
    <w:rsid w:val="00591B3F"/>
    <w:rsid w:val="00594C67"/>
    <w:rsid w:val="00595FC1"/>
    <w:rsid w:val="0059621A"/>
    <w:rsid w:val="005969A1"/>
    <w:rsid w:val="005A4499"/>
    <w:rsid w:val="005A489E"/>
    <w:rsid w:val="005A519B"/>
    <w:rsid w:val="005A6DC0"/>
    <w:rsid w:val="005B1442"/>
    <w:rsid w:val="005B3C94"/>
    <w:rsid w:val="005B484D"/>
    <w:rsid w:val="005B575A"/>
    <w:rsid w:val="005B5832"/>
    <w:rsid w:val="005B66C0"/>
    <w:rsid w:val="005B7463"/>
    <w:rsid w:val="005D088B"/>
    <w:rsid w:val="005D1325"/>
    <w:rsid w:val="005D2A4E"/>
    <w:rsid w:val="005D5D69"/>
    <w:rsid w:val="005D66EC"/>
    <w:rsid w:val="005D67FA"/>
    <w:rsid w:val="005D78E9"/>
    <w:rsid w:val="005D7F15"/>
    <w:rsid w:val="005E1280"/>
    <w:rsid w:val="005E3BCE"/>
    <w:rsid w:val="005E42D8"/>
    <w:rsid w:val="005E5B23"/>
    <w:rsid w:val="005E7534"/>
    <w:rsid w:val="005F191F"/>
    <w:rsid w:val="005F404A"/>
    <w:rsid w:val="005F4EA9"/>
    <w:rsid w:val="005F5417"/>
    <w:rsid w:val="005F5466"/>
    <w:rsid w:val="00601240"/>
    <w:rsid w:val="006032A6"/>
    <w:rsid w:val="00605096"/>
    <w:rsid w:val="006053B2"/>
    <w:rsid w:val="00605FC6"/>
    <w:rsid w:val="00606124"/>
    <w:rsid w:val="006079B1"/>
    <w:rsid w:val="006109B2"/>
    <w:rsid w:val="00612399"/>
    <w:rsid w:val="006126E6"/>
    <w:rsid w:val="006135DA"/>
    <w:rsid w:val="00613666"/>
    <w:rsid w:val="0061736D"/>
    <w:rsid w:val="00617C61"/>
    <w:rsid w:val="00617FDC"/>
    <w:rsid w:val="00620B0C"/>
    <w:rsid w:val="00623656"/>
    <w:rsid w:val="0062370B"/>
    <w:rsid w:val="00625EBE"/>
    <w:rsid w:val="006260D0"/>
    <w:rsid w:val="0063332F"/>
    <w:rsid w:val="006334F5"/>
    <w:rsid w:val="00634AFA"/>
    <w:rsid w:val="00636262"/>
    <w:rsid w:val="0063732F"/>
    <w:rsid w:val="00643E1E"/>
    <w:rsid w:val="006456D2"/>
    <w:rsid w:val="006514C3"/>
    <w:rsid w:val="0065234E"/>
    <w:rsid w:val="006532CD"/>
    <w:rsid w:val="00654042"/>
    <w:rsid w:val="00660A65"/>
    <w:rsid w:val="006624C3"/>
    <w:rsid w:val="006634DD"/>
    <w:rsid w:val="006652CA"/>
    <w:rsid w:val="006658CD"/>
    <w:rsid w:val="006707CA"/>
    <w:rsid w:val="00670C96"/>
    <w:rsid w:val="006720CC"/>
    <w:rsid w:val="0067462A"/>
    <w:rsid w:val="00676072"/>
    <w:rsid w:val="006762D8"/>
    <w:rsid w:val="0068095B"/>
    <w:rsid w:val="00681AD6"/>
    <w:rsid w:val="00684ABB"/>
    <w:rsid w:val="00686B19"/>
    <w:rsid w:val="00687B33"/>
    <w:rsid w:val="00690EBC"/>
    <w:rsid w:val="00691A99"/>
    <w:rsid w:val="00692735"/>
    <w:rsid w:val="00692F7F"/>
    <w:rsid w:val="00693A63"/>
    <w:rsid w:val="006969AD"/>
    <w:rsid w:val="00697B95"/>
    <w:rsid w:val="006A3AB9"/>
    <w:rsid w:val="006A3DE9"/>
    <w:rsid w:val="006A4AD9"/>
    <w:rsid w:val="006A6A66"/>
    <w:rsid w:val="006B1EC3"/>
    <w:rsid w:val="006B475A"/>
    <w:rsid w:val="006B497B"/>
    <w:rsid w:val="006B50CA"/>
    <w:rsid w:val="006B57B0"/>
    <w:rsid w:val="006C0322"/>
    <w:rsid w:val="006C0BF9"/>
    <w:rsid w:val="006C1CF5"/>
    <w:rsid w:val="006C1D44"/>
    <w:rsid w:val="006C4C46"/>
    <w:rsid w:val="006C6BD2"/>
    <w:rsid w:val="006D0D9C"/>
    <w:rsid w:val="006D0F38"/>
    <w:rsid w:val="006D30AB"/>
    <w:rsid w:val="006D4278"/>
    <w:rsid w:val="006D5E0B"/>
    <w:rsid w:val="006E5000"/>
    <w:rsid w:val="006E548A"/>
    <w:rsid w:val="006F142B"/>
    <w:rsid w:val="006F38A4"/>
    <w:rsid w:val="006F57C3"/>
    <w:rsid w:val="006F5A30"/>
    <w:rsid w:val="00700019"/>
    <w:rsid w:val="007005CE"/>
    <w:rsid w:val="00700C7B"/>
    <w:rsid w:val="00702395"/>
    <w:rsid w:val="00705940"/>
    <w:rsid w:val="0070595C"/>
    <w:rsid w:val="00705A78"/>
    <w:rsid w:val="00705F02"/>
    <w:rsid w:val="0070721E"/>
    <w:rsid w:val="007134E4"/>
    <w:rsid w:val="00713A6B"/>
    <w:rsid w:val="00715539"/>
    <w:rsid w:val="00716E21"/>
    <w:rsid w:val="00716F5F"/>
    <w:rsid w:val="00717207"/>
    <w:rsid w:val="00721C8D"/>
    <w:rsid w:val="00721FD8"/>
    <w:rsid w:val="00723F80"/>
    <w:rsid w:val="007253C5"/>
    <w:rsid w:val="00733079"/>
    <w:rsid w:val="00733352"/>
    <w:rsid w:val="00734075"/>
    <w:rsid w:val="00734828"/>
    <w:rsid w:val="00736604"/>
    <w:rsid w:val="00736EE9"/>
    <w:rsid w:val="007422E4"/>
    <w:rsid w:val="00743A81"/>
    <w:rsid w:val="00743BBD"/>
    <w:rsid w:val="00743C6B"/>
    <w:rsid w:val="007453FB"/>
    <w:rsid w:val="0074670D"/>
    <w:rsid w:val="00747F0F"/>
    <w:rsid w:val="00747F45"/>
    <w:rsid w:val="007502C3"/>
    <w:rsid w:val="00750D2C"/>
    <w:rsid w:val="00750FF6"/>
    <w:rsid w:val="007526DB"/>
    <w:rsid w:val="007530C0"/>
    <w:rsid w:val="00754C2D"/>
    <w:rsid w:val="00754D5E"/>
    <w:rsid w:val="007574C9"/>
    <w:rsid w:val="00757979"/>
    <w:rsid w:val="0076003F"/>
    <w:rsid w:val="00760B5C"/>
    <w:rsid w:val="00762072"/>
    <w:rsid w:val="0076286F"/>
    <w:rsid w:val="007632D1"/>
    <w:rsid w:val="0076648A"/>
    <w:rsid w:val="00767A0C"/>
    <w:rsid w:val="00767B17"/>
    <w:rsid w:val="00767F72"/>
    <w:rsid w:val="00770D70"/>
    <w:rsid w:val="00770FA3"/>
    <w:rsid w:val="00771255"/>
    <w:rsid w:val="00771664"/>
    <w:rsid w:val="00772737"/>
    <w:rsid w:val="0077384E"/>
    <w:rsid w:val="0077670D"/>
    <w:rsid w:val="00780591"/>
    <w:rsid w:val="00781A7D"/>
    <w:rsid w:val="00783242"/>
    <w:rsid w:val="00783BE1"/>
    <w:rsid w:val="00784FBB"/>
    <w:rsid w:val="007856A2"/>
    <w:rsid w:val="00786350"/>
    <w:rsid w:val="00786412"/>
    <w:rsid w:val="00787C96"/>
    <w:rsid w:val="00795F86"/>
    <w:rsid w:val="007968E3"/>
    <w:rsid w:val="00797F66"/>
    <w:rsid w:val="007A20E2"/>
    <w:rsid w:val="007A36B7"/>
    <w:rsid w:val="007A513D"/>
    <w:rsid w:val="007A626D"/>
    <w:rsid w:val="007A67AD"/>
    <w:rsid w:val="007A6DDB"/>
    <w:rsid w:val="007A7905"/>
    <w:rsid w:val="007B0063"/>
    <w:rsid w:val="007B01FF"/>
    <w:rsid w:val="007B1967"/>
    <w:rsid w:val="007B2E41"/>
    <w:rsid w:val="007B341E"/>
    <w:rsid w:val="007B536A"/>
    <w:rsid w:val="007B59F9"/>
    <w:rsid w:val="007B7F24"/>
    <w:rsid w:val="007C1620"/>
    <w:rsid w:val="007C1846"/>
    <w:rsid w:val="007C216A"/>
    <w:rsid w:val="007C3682"/>
    <w:rsid w:val="007C56DF"/>
    <w:rsid w:val="007C599F"/>
    <w:rsid w:val="007C608B"/>
    <w:rsid w:val="007C7C88"/>
    <w:rsid w:val="007D3493"/>
    <w:rsid w:val="007D5123"/>
    <w:rsid w:val="007D77AD"/>
    <w:rsid w:val="007E10A0"/>
    <w:rsid w:val="007E42CC"/>
    <w:rsid w:val="007E4E34"/>
    <w:rsid w:val="007E55D2"/>
    <w:rsid w:val="007E6EA9"/>
    <w:rsid w:val="007F584E"/>
    <w:rsid w:val="00803917"/>
    <w:rsid w:val="00804C42"/>
    <w:rsid w:val="008123B8"/>
    <w:rsid w:val="00813736"/>
    <w:rsid w:val="00813F10"/>
    <w:rsid w:val="0081610C"/>
    <w:rsid w:val="00816E24"/>
    <w:rsid w:val="008170C4"/>
    <w:rsid w:val="0082490F"/>
    <w:rsid w:val="00825268"/>
    <w:rsid w:val="008253EF"/>
    <w:rsid w:val="00825E11"/>
    <w:rsid w:val="0083097A"/>
    <w:rsid w:val="008310B8"/>
    <w:rsid w:val="00833207"/>
    <w:rsid w:val="00833E8C"/>
    <w:rsid w:val="00834702"/>
    <w:rsid w:val="00834AEE"/>
    <w:rsid w:val="00840290"/>
    <w:rsid w:val="00840B63"/>
    <w:rsid w:val="00841183"/>
    <w:rsid w:val="00843398"/>
    <w:rsid w:val="00843BC4"/>
    <w:rsid w:val="008465B5"/>
    <w:rsid w:val="00847DF4"/>
    <w:rsid w:val="00851AE2"/>
    <w:rsid w:val="00851D2D"/>
    <w:rsid w:val="00853421"/>
    <w:rsid w:val="00855CD6"/>
    <w:rsid w:val="00860E28"/>
    <w:rsid w:val="0086255F"/>
    <w:rsid w:val="0086681F"/>
    <w:rsid w:val="0086724E"/>
    <w:rsid w:val="0087056E"/>
    <w:rsid w:val="00870A23"/>
    <w:rsid w:val="00871E43"/>
    <w:rsid w:val="00872766"/>
    <w:rsid w:val="00875BED"/>
    <w:rsid w:val="00876890"/>
    <w:rsid w:val="008803C6"/>
    <w:rsid w:val="0088224F"/>
    <w:rsid w:val="0088381F"/>
    <w:rsid w:val="00884FDF"/>
    <w:rsid w:val="008906AC"/>
    <w:rsid w:val="008920DD"/>
    <w:rsid w:val="0089393C"/>
    <w:rsid w:val="00897ED8"/>
    <w:rsid w:val="008A0D18"/>
    <w:rsid w:val="008A3D0C"/>
    <w:rsid w:val="008A5376"/>
    <w:rsid w:val="008A7168"/>
    <w:rsid w:val="008A750E"/>
    <w:rsid w:val="008B2A0B"/>
    <w:rsid w:val="008B34A9"/>
    <w:rsid w:val="008B38CE"/>
    <w:rsid w:val="008B541D"/>
    <w:rsid w:val="008B7A27"/>
    <w:rsid w:val="008B7DE3"/>
    <w:rsid w:val="008C6B47"/>
    <w:rsid w:val="008C730F"/>
    <w:rsid w:val="008C7B03"/>
    <w:rsid w:val="008D0364"/>
    <w:rsid w:val="008D0FA8"/>
    <w:rsid w:val="008D1422"/>
    <w:rsid w:val="008D300F"/>
    <w:rsid w:val="008D40E8"/>
    <w:rsid w:val="008D4F6C"/>
    <w:rsid w:val="008D52B2"/>
    <w:rsid w:val="008D5F6B"/>
    <w:rsid w:val="008D6344"/>
    <w:rsid w:val="008D69E4"/>
    <w:rsid w:val="008D6B7F"/>
    <w:rsid w:val="008E0D66"/>
    <w:rsid w:val="008E0E0C"/>
    <w:rsid w:val="008E3AC7"/>
    <w:rsid w:val="008E3B96"/>
    <w:rsid w:val="008E6437"/>
    <w:rsid w:val="008E66B1"/>
    <w:rsid w:val="008E700E"/>
    <w:rsid w:val="008E7118"/>
    <w:rsid w:val="008E7EA4"/>
    <w:rsid w:val="008F123A"/>
    <w:rsid w:val="008F199E"/>
    <w:rsid w:val="008F288C"/>
    <w:rsid w:val="008F2F92"/>
    <w:rsid w:val="008F3EC7"/>
    <w:rsid w:val="008F6B64"/>
    <w:rsid w:val="008F7288"/>
    <w:rsid w:val="008F75B8"/>
    <w:rsid w:val="008F7F36"/>
    <w:rsid w:val="00902B62"/>
    <w:rsid w:val="009046F6"/>
    <w:rsid w:val="00904A78"/>
    <w:rsid w:val="00905CED"/>
    <w:rsid w:val="00907AE1"/>
    <w:rsid w:val="009131CC"/>
    <w:rsid w:val="0091395D"/>
    <w:rsid w:val="009143DB"/>
    <w:rsid w:val="00914BC1"/>
    <w:rsid w:val="009174D6"/>
    <w:rsid w:val="009207B3"/>
    <w:rsid w:val="00920A92"/>
    <w:rsid w:val="009229F1"/>
    <w:rsid w:val="00922A77"/>
    <w:rsid w:val="00922AC8"/>
    <w:rsid w:val="00926204"/>
    <w:rsid w:val="00926376"/>
    <w:rsid w:val="00926DE2"/>
    <w:rsid w:val="00930D80"/>
    <w:rsid w:val="00931978"/>
    <w:rsid w:val="00931FDA"/>
    <w:rsid w:val="00932839"/>
    <w:rsid w:val="00932A21"/>
    <w:rsid w:val="00933D9D"/>
    <w:rsid w:val="0093694B"/>
    <w:rsid w:val="00940384"/>
    <w:rsid w:val="00940924"/>
    <w:rsid w:val="00941603"/>
    <w:rsid w:val="009419C8"/>
    <w:rsid w:val="00941DB4"/>
    <w:rsid w:val="00941F43"/>
    <w:rsid w:val="009436DB"/>
    <w:rsid w:val="00944111"/>
    <w:rsid w:val="00953D97"/>
    <w:rsid w:val="0095515C"/>
    <w:rsid w:val="009555EA"/>
    <w:rsid w:val="00955B71"/>
    <w:rsid w:val="00956ECE"/>
    <w:rsid w:val="009612B4"/>
    <w:rsid w:val="00961D4E"/>
    <w:rsid w:val="009637A4"/>
    <w:rsid w:val="00964645"/>
    <w:rsid w:val="0096502B"/>
    <w:rsid w:val="00965632"/>
    <w:rsid w:val="00965E4C"/>
    <w:rsid w:val="00965F5D"/>
    <w:rsid w:val="0096665D"/>
    <w:rsid w:val="00970EBE"/>
    <w:rsid w:val="00971C0C"/>
    <w:rsid w:val="0097352A"/>
    <w:rsid w:val="009741F5"/>
    <w:rsid w:val="00976110"/>
    <w:rsid w:val="00976144"/>
    <w:rsid w:val="009764DD"/>
    <w:rsid w:val="009766B7"/>
    <w:rsid w:val="0097783C"/>
    <w:rsid w:val="00981568"/>
    <w:rsid w:val="0098306E"/>
    <w:rsid w:val="0098309C"/>
    <w:rsid w:val="00984A0C"/>
    <w:rsid w:val="00984FB9"/>
    <w:rsid w:val="00993443"/>
    <w:rsid w:val="00997AA2"/>
    <w:rsid w:val="009A2123"/>
    <w:rsid w:val="009A32B1"/>
    <w:rsid w:val="009A540D"/>
    <w:rsid w:val="009B0603"/>
    <w:rsid w:val="009B0A31"/>
    <w:rsid w:val="009B1818"/>
    <w:rsid w:val="009B2ADB"/>
    <w:rsid w:val="009B33B9"/>
    <w:rsid w:val="009B5D90"/>
    <w:rsid w:val="009C026F"/>
    <w:rsid w:val="009C1DE7"/>
    <w:rsid w:val="009C3BB7"/>
    <w:rsid w:val="009C467C"/>
    <w:rsid w:val="009C5071"/>
    <w:rsid w:val="009C5250"/>
    <w:rsid w:val="009C54D5"/>
    <w:rsid w:val="009C5FB6"/>
    <w:rsid w:val="009C6188"/>
    <w:rsid w:val="009D1423"/>
    <w:rsid w:val="009D4463"/>
    <w:rsid w:val="009D4B80"/>
    <w:rsid w:val="009D4C3F"/>
    <w:rsid w:val="009D69D1"/>
    <w:rsid w:val="009D70A5"/>
    <w:rsid w:val="009D73EB"/>
    <w:rsid w:val="009E0B9A"/>
    <w:rsid w:val="009E3052"/>
    <w:rsid w:val="009E7ECD"/>
    <w:rsid w:val="009F083A"/>
    <w:rsid w:val="009F1ED4"/>
    <w:rsid w:val="009F238D"/>
    <w:rsid w:val="009F29FC"/>
    <w:rsid w:val="009F3BC7"/>
    <w:rsid w:val="009F42D1"/>
    <w:rsid w:val="009F4993"/>
    <w:rsid w:val="009F49B1"/>
    <w:rsid w:val="009F6CC2"/>
    <w:rsid w:val="009F71ED"/>
    <w:rsid w:val="00A0183C"/>
    <w:rsid w:val="00A02F2E"/>
    <w:rsid w:val="00A03118"/>
    <w:rsid w:val="00A039D6"/>
    <w:rsid w:val="00A03FDF"/>
    <w:rsid w:val="00A05B40"/>
    <w:rsid w:val="00A06D23"/>
    <w:rsid w:val="00A06E15"/>
    <w:rsid w:val="00A07D0F"/>
    <w:rsid w:val="00A103E3"/>
    <w:rsid w:val="00A117D7"/>
    <w:rsid w:val="00A11B86"/>
    <w:rsid w:val="00A1204E"/>
    <w:rsid w:val="00A15236"/>
    <w:rsid w:val="00A164E1"/>
    <w:rsid w:val="00A172DA"/>
    <w:rsid w:val="00A210A9"/>
    <w:rsid w:val="00A22800"/>
    <w:rsid w:val="00A24581"/>
    <w:rsid w:val="00A26928"/>
    <w:rsid w:val="00A26E2D"/>
    <w:rsid w:val="00A27242"/>
    <w:rsid w:val="00A3037F"/>
    <w:rsid w:val="00A3121F"/>
    <w:rsid w:val="00A31C89"/>
    <w:rsid w:val="00A354DC"/>
    <w:rsid w:val="00A3671F"/>
    <w:rsid w:val="00A36E14"/>
    <w:rsid w:val="00A4020E"/>
    <w:rsid w:val="00A4435E"/>
    <w:rsid w:val="00A44599"/>
    <w:rsid w:val="00A47A8B"/>
    <w:rsid w:val="00A5104D"/>
    <w:rsid w:val="00A52EA4"/>
    <w:rsid w:val="00A531AA"/>
    <w:rsid w:val="00A566C8"/>
    <w:rsid w:val="00A60211"/>
    <w:rsid w:val="00A60244"/>
    <w:rsid w:val="00A6053F"/>
    <w:rsid w:val="00A60AD3"/>
    <w:rsid w:val="00A61C99"/>
    <w:rsid w:val="00A61D1D"/>
    <w:rsid w:val="00A63312"/>
    <w:rsid w:val="00A64286"/>
    <w:rsid w:val="00A64BEC"/>
    <w:rsid w:val="00A6513A"/>
    <w:rsid w:val="00A652A2"/>
    <w:rsid w:val="00A655A9"/>
    <w:rsid w:val="00A65704"/>
    <w:rsid w:val="00A70C79"/>
    <w:rsid w:val="00A73931"/>
    <w:rsid w:val="00A73AEF"/>
    <w:rsid w:val="00A80647"/>
    <w:rsid w:val="00A81EF0"/>
    <w:rsid w:val="00A834F2"/>
    <w:rsid w:val="00A837E7"/>
    <w:rsid w:val="00A84E58"/>
    <w:rsid w:val="00A857A2"/>
    <w:rsid w:val="00A862AB"/>
    <w:rsid w:val="00A8647B"/>
    <w:rsid w:val="00A8781C"/>
    <w:rsid w:val="00A910B7"/>
    <w:rsid w:val="00A9116D"/>
    <w:rsid w:val="00A95EF7"/>
    <w:rsid w:val="00AA2AD2"/>
    <w:rsid w:val="00AA3349"/>
    <w:rsid w:val="00AA518B"/>
    <w:rsid w:val="00AA583B"/>
    <w:rsid w:val="00AA63A4"/>
    <w:rsid w:val="00AA65BF"/>
    <w:rsid w:val="00AB2F94"/>
    <w:rsid w:val="00AC0F1F"/>
    <w:rsid w:val="00AC4895"/>
    <w:rsid w:val="00AC52B3"/>
    <w:rsid w:val="00AC73D9"/>
    <w:rsid w:val="00AC73F4"/>
    <w:rsid w:val="00AC764A"/>
    <w:rsid w:val="00AD0176"/>
    <w:rsid w:val="00AD06C4"/>
    <w:rsid w:val="00AD0A9E"/>
    <w:rsid w:val="00AD37BE"/>
    <w:rsid w:val="00AD3FCB"/>
    <w:rsid w:val="00AD4735"/>
    <w:rsid w:val="00AD5425"/>
    <w:rsid w:val="00AD7AC5"/>
    <w:rsid w:val="00AD7E18"/>
    <w:rsid w:val="00AE0DFA"/>
    <w:rsid w:val="00AE1983"/>
    <w:rsid w:val="00AE1AA5"/>
    <w:rsid w:val="00AE1F5D"/>
    <w:rsid w:val="00AE31F4"/>
    <w:rsid w:val="00AE3CA9"/>
    <w:rsid w:val="00AE3D0B"/>
    <w:rsid w:val="00AE425E"/>
    <w:rsid w:val="00AE4941"/>
    <w:rsid w:val="00AF15B5"/>
    <w:rsid w:val="00AF1AC4"/>
    <w:rsid w:val="00AF47A6"/>
    <w:rsid w:val="00AF60D8"/>
    <w:rsid w:val="00AF6D7B"/>
    <w:rsid w:val="00AF711D"/>
    <w:rsid w:val="00AF7461"/>
    <w:rsid w:val="00B01E87"/>
    <w:rsid w:val="00B037FB"/>
    <w:rsid w:val="00B07210"/>
    <w:rsid w:val="00B15126"/>
    <w:rsid w:val="00B15469"/>
    <w:rsid w:val="00B1592C"/>
    <w:rsid w:val="00B17A46"/>
    <w:rsid w:val="00B2025E"/>
    <w:rsid w:val="00B2117A"/>
    <w:rsid w:val="00B21D88"/>
    <w:rsid w:val="00B22115"/>
    <w:rsid w:val="00B2267E"/>
    <w:rsid w:val="00B2462D"/>
    <w:rsid w:val="00B279EE"/>
    <w:rsid w:val="00B30021"/>
    <w:rsid w:val="00B311A5"/>
    <w:rsid w:val="00B31899"/>
    <w:rsid w:val="00B3404C"/>
    <w:rsid w:val="00B34753"/>
    <w:rsid w:val="00B348B9"/>
    <w:rsid w:val="00B42341"/>
    <w:rsid w:val="00B42B4C"/>
    <w:rsid w:val="00B4343E"/>
    <w:rsid w:val="00B45C93"/>
    <w:rsid w:val="00B45F65"/>
    <w:rsid w:val="00B46B58"/>
    <w:rsid w:val="00B504C3"/>
    <w:rsid w:val="00B507F2"/>
    <w:rsid w:val="00B50D09"/>
    <w:rsid w:val="00B51A08"/>
    <w:rsid w:val="00B51AEC"/>
    <w:rsid w:val="00B53008"/>
    <w:rsid w:val="00B536C0"/>
    <w:rsid w:val="00B539AB"/>
    <w:rsid w:val="00B5604C"/>
    <w:rsid w:val="00B605E9"/>
    <w:rsid w:val="00B61821"/>
    <w:rsid w:val="00B61851"/>
    <w:rsid w:val="00B61CF1"/>
    <w:rsid w:val="00B63122"/>
    <w:rsid w:val="00B659BB"/>
    <w:rsid w:val="00B66AF3"/>
    <w:rsid w:val="00B67B43"/>
    <w:rsid w:val="00B706D5"/>
    <w:rsid w:val="00B70E75"/>
    <w:rsid w:val="00B70F73"/>
    <w:rsid w:val="00B806B8"/>
    <w:rsid w:val="00B80A68"/>
    <w:rsid w:val="00B81CF8"/>
    <w:rsid w:val="00B82FFE"/>
    <w:rsid w:val="00B85BBD"/>
    <w:rsid w:val="00B86E47"/>
    <w:rsid w:val="00B87175"/>
    <w:rsid w:val="00B90784"/>
    <w:rsid w:val="00B908B3"/>
    <w:rsid w:val="00BA1772"/>
    <w:rsid w:val="00BA270B"/>
    <w:rsid w:val="00BA45B2"/>
    <w:rsid w:val="00BA5845"/>
    <w:rsid w:val="00BA7AD0"/>
    <w:rsid w:val="00BA7BD6"/>
    <w:rsid w:val="00BB2284"/>
    <w:rsid w:val="00BC02EC"/>
    <w:rsid w:val="00BC1008"/>
    <w:rsid w:val="00BC1714"/>
    <w:rsid w:val="00BC3015"/>
    <w:rsid w:val="00BC3CF7"/>
    <w:rsid w:val="00BC3E32"/>
    <w:rsid w:val="00BC44F6"/>
    <w:rsid w:val="00BC48E8"/>
    <w:rsid w:val="00BC566B"/>
    <w:rsid w:val="00BC5F20"/>
    <w:rsid w:val="00BC6180"/>
    <w:rsid w:val="00BC6432"/>
    <w:rsid w:val="00BD1AB8"/>
    <w:rsid w:val="00BD22D9"/>
    <w:rsid w:val="00BD27CE"/>
    <w:rsid w:val="00BD395D"/>
    <w:rsid w:val="00BD3A62"/>
    <w:rsid w:val="00BD4C78"/>
    <w:rsid w:val="00BD75F4"/>
    <w:rsid w:val="00BE05C8"/>
    <w:rsid w:val="00BE0798"/>
    <w:rsid w:val="00BE2117"/>
    <w:rsid w:val="00BE2165"/>
    <w:rsid w:val="00BE2769"/>
    <w:rsid w:val="00BE2ED8"/>
    <w:rsid w:val="00BE3DAA"/>
    <w:rsid w:val="00BE4245"/>
    <w:rsid w:val="00BE55A5"/>
    <w:rsid w:val="00BE6AC9"/>
    <w:rsid w:val="00BE6E20"/>
    <w:rsid w:val="00BE7ACC"/>
    <w:rsid w:val="00BF0E93"/>
    <w:rsid w:val="00BF2D31"/>
    <w:rsid w:val="00BF3EC9"/>
    <w:rsid w:val="00BF3EE9"/>
    <w:rsid w:val="00C00EDF"/>
    <w:rsid w:val="00C028C2"/>
    <w:rsid w:val="00C05AA4"/>
    <w:rsid w:val="00C05B3C"/>
    <w:rsid w:val="00C10C4E"/>
    <w:rsid w:val="00C12242"/>
    <w:rsid w:val="00C128D9"/>
    <w:rsid w:val="00C13199"/>
    <w:rsid w:val="00C13DB8"/>
    <w:rsid w:val="00C1795E"/>
    <w:rsid w:val="00C25C13"/>
    <w:rsid w:val="00C25CF9"/>
    <w:rsid w:val="00C32B81"/>
    <w:rsid w:val="00C33175"/>
    <w:rsid w:val="00C33289"/>
    <w:rsid w:val="00C33799"/>
    <w:rsid w:val="00C36662"/>
    <w:rsid w:val="00C47041"/>
    <w:rsid w:val="00C472C8"/>
    <w:rsid w:val="00C508F2"/>
    <w:rsid w:val="00C50E31"/>
    <w:rsid w:val="00C5198B"/>
    <w:rsid w:val="00C5671F"/>
    <w:rsid w:val="00C56727"/>
    <w:rsid w:val="00C5686C"/>
    <w:rsid w:val="00C56A5A"/>
    <w:rsid w:val="00C56B37"/>
    <w:rsid w:val="00C576E0"/>
    <w:rsid w:val="00C57FD3"/>
    <w:rsid w:val="00C60652"/>
    <w:rsid w:val="00C636AA"/>
    <w:rsid w:val="00C65919"/>
    <w:rsid w:val="00C669C6"/>
    <w:rsid w:val="00C71D0C"/>
    <w:rsid w:val="00C722D8"/>
    <w:rsid w:val="00C72D42"/>
    <w:rsid w:val="00C743C3"/>
    <w:rsid w:val="00C7460A"/>
    <w:rsid w:val="00C7474E"/>
    <w:rsid w:val="00C776CC"/>
    <w:rsid w:val="00C7795F"/>
    <w:rsid w:val="00C91E08"/>
    <w:rsid w:val="00C91EB6"/>
    <w:rsid w:val="00C92765"/>
    <w:rsid w:val="00C92972"/>
    <w:rsid w:val="00C93474"/>
    <w:rsid w:val="00C978A4"/>
    <w:rsid w:val="00C97D20"/>
    <w:rsid w:val="00CA232E"/>
    <w:rsid w:val="00CA3CA8"/>
    <w:rsid w:val="00CA402D"/>
    <w:rsid w:val="00CA4687"/>
    <w:rsid w:val="00CA5593"/>
    <w:rsid w:val="00CA5DE5"/>
    <w:rsid w:val="00CA7378"/>
    <w:rsid w:val="00CB2FFF"/>
    <w:rsid w:val="00CB3158"/>
    <w:rsid w:val="00CB48AC"/>
    <w:rsid w:val="00CB51F8"/>
    <w:rsid w:val="00CB6E25"/>
    <w:rsid w:val="00CB7A96"/>
    <w:rsid w:val="00CB7AB7"/>
    <w:rsid w:val="00CC122E"/>
    <w:rsid w:val="00CC1A90"/>
    <w:rsid w:val="00CC1F3B"/>
    <w:rsid w:val="00CC3EF6"/>
    <w:rsid w:val="00CC7F73"/>
    <w:rsid w:val="00CD0865"/>
    <w:rsid w:val="00CD1F8A"/>
    <w:rsid w:val="00CD1FE9"/>
    <w:rsid w:val="00CD2857"/>
    <w:rsid w:val="00CD4DA0"/>
    <w:rsid w:val="00CE0FB5"/>
    <w:rsid w:val="00CE165F"/>
    <w:rsid w:val="00CE1C34"/>
    <w:rsid w:val="00CE2DF2"/>
    <w:rsid w:val="00CE3526"/>
    <w:rsid w:val="00CE48DE"/>
    <w:rsid w:val="00CE7E25"/>
    <w:rsid w:val="00CF076E"/>
    <w:rsid w:val="00CF094A"/>
    <w:rsid w:val="00CF0B4F"/>
    <w:rsid w:val="00CF1F92"/>
    <w:rsid w:val="00CF2CCC"/>
    <w:rsid w:val="00CF4082"/>
    <w:rsid w:val="00CF70AD"/>
    <w:rsid w:val="00CF7B92"/>
    <w:rsid w:val="00D004C3"/>
    <w:rsid w:val="00D03ED3"/>
    <w:rsid w:val="00D07E2E"/>
    <w:rsid w:val="00D12BF1"/>
    <w:rsid w:val="00D12D44"/>
    <w:rsid w:val="00D17C59"/>
    <w:rsid w:val="00D238EC"/>
    <w:rsid w:val="00D268AD"/>
    <w:rsid w:val="00D27073"/>
    <w:rsid w:val="00D305B9"/>
    <w:rsid w:val="00D30DBA"/>
    <w:rsid w:val="00D31028"/>
    <w:rsid w:val="00D3172A"/>
    <w:rsid w:val="00D31A05"/>
    <w:rsid w:val="00D31AB2"/>
    <w:rsid w:val="00D31BA7"/>
    <w:rsid w:val="00D32E46"/>
    <w:rsid w:val="00D33E97"/>
    <w:rsid w:val="00D3502F"/>
    <w:rsid w:val="00D36C85"/>
    <w:rsid w:val="00D43116"/>
    <w:rsid w:val="00D44BD6"/>
    <w:rsid w:val="00D44C79"/>
    <w:rsid w:val="00D46FE7"/>
    <w:rsid w:val="00D53419"/>
    <w:rsid w:val="00D536FF"/>
    <w:rsid w:val="00D53743"/>
    <w:rsid w:val="00D537E8"/>
    <w:rsid w:val="00D54551"/>
    <w:rsid w:val="00D566D7"/>
    <w:rsid w:val="00D57DC2"/>
    <w:rsid w:val="00D62655"/>
    <w:rsid w:val="00D712D9"/>
    <w:rsid w:val="00D7308F"/>
    <w:rsid w:val="00D73097"/>
    <w:rsid w:val="00D738EB"/>
    <w:rsid w:val="00D7503C"/>
    <w:rsid w:val="00D753DD"/>
    <w:rsid w:val="00D75E24"/>
    <w:rsid w:val="00D8320D"/>
    <w:rsid w:val="00D856A8"/>
    <w:rsid w:val="00D86FA8"/>
    <w:rsid w:val="00D90CFA"/>
    <w:rsid w:val="00D91528"/>
    <w:rsid w:val="00D942C5"/>
    <w:rsid w:val="00D95411"/>
    <w:rsid w:val="00D95E02"/>
    <w:rsid w:val="00D962A2"/>
    <w:rsid w:val="00D96BEA"/>
    <w:rsid w:val="00D96F4A"/>
    <w:rsid w:val="00DA028D"/>
    <w:rsid w:val="00DA300E"/>
    <w:rsid w:val="00DA3E34"/>
    <w:rsid w:val="00DA4767"/>
    <w:rsid w:val="00DA6114"/>
    <w:rsid w:val="00DA68ED"/>
    <w:rsid w:val="00DA73F6"/>
    <w:rsid w:val="00DB23E0"/>
    <w:rsid w:val="00DB299B"/>
    <w:rsid w:val="00DB355A"/>
    <w:rsid w:val="00DB5E9C"/>
    <w:rsid w:val="00DB65CE"/>
    <w:rsid w:val="00DB6AF1"/>
    <w:rsid w:val="00DC0DC2"/>
    <w:rsid w:val="00DC1415"/>
    <w:rsid w:val="00DC2A4B"/>
    <w:rsid w:val="00DC3C4D"/>
    <w:rsid w:val="00DC58E2"/>
    <w:rsid w:val="00DC63B8"/>
    <w:rsid w:val="00DC69EC"/>
    <w:rsid w:val="00DD0D4D"/>
    <w:rsid w:val="00DD180C"/>
    <w:rsid w:val="00DD190C"/>
    <w:rsid w:val="00DD33CA"/>
    <w:rsid w:val="00DD3771"/>
    <w:rsid w:val="00DD791B"/>
    <w:rsid w:val="00DE1611"/>
    <w:rsid w:val="00DE1C72"/>
    <w:rsid w:val="00DE5137"/>
    <w:rsid w:val="00DF1982"/>
    <w:rsid w:val="00DF1E98"/>
    <w:rsid w:val="00DF2E31"/>
    <w:rsid w:val="00DF35AF"/>
    <w:rsid w:val="00DF6752"/>
    <w:rsid w:val="00E00447"/>
    <w:rsid w:val="00E041F3"/>
    <w:rsid w:val="00E05D2D"/>
    <w:rsid w:val="00E077E0"/>
    <w:rsid w:val="00E07B6F"/>
    <w:rsid w:val="00E10138"/>
    <w:rsid w:val="00E10671"/>
    <w:rsid w:val="00E10AC2"/>
    <w:rsid w:val="00E10DAD"/>
    <w:rsid w:val="00E1216E"/>
    <w:rsid w:val="00E13028"/>
    <w:rsid w:val="00E133A2"/>
    <w:rsid w:val="00E15D39"/>
    <w:rsid w:val="00E166B2"/>
    <w:rsid w:val="00E212F0"/>
    <w:rsid w:val="00E22065"/>
    <w:rsid w:val="00E2399B"/>
    <w:rsid w:val="00E248B5"/>
    <w:rsid w:val="00E26BB8"/>
    <w:rsid w:val="00E273CA"/>
    <w:rsid w:val="00E27AAB"/>
    <w:rsid w:val="00E31E2D"/>
    <w:rsid w:val="00E32906"/>
    <w:rsid w:val="00E32E53"/>
    <w:rsid w:val="00E336A6"/>
    <w:rsid w:val="00E3384F"/>
    <w:rsid w:val="00E34599"/>
    <w:rsid w:val="00E358AA"/>
    <w:rsid w:val="00E3659F"/>
    <w:rsid w:val="00E40017"/>
    <w:rsid w:val="00E41F9C"/>
    <w:rsid w:val="00E430D5"/>
    <w:rsid w:val="00E446E6"/>
    <w:rsid w:val="00E45487"/>
    <w:rsid w:val="00E4561C"/>
    <w:rsid w:val="00E47A75"/>
    <w:rsid w:val="00E513DA"/>
    <w:rsid w:val="00E54293"/>
    <w:rsid w:val="00E547D7"/>
    <w:rsid w:val="00E55767"/>
    <w:rsid w:val="00E56174"/>
    <w:rsid w:val="00E563BB"/>
    <w:rsid w:val="00E57C76"/>
    <w:rsid w:val="00E61AC9"/>
    <w:rsid w:val="00E625DF"/>
    <w:rsid w:val="00E62F89"/>
    <w:rsid w:val="00E630B6"/>
    <w:rsid w:val="00E64E8C"/>
    <w:rsid w:val="00E65244"/>
    <w:rsid w:val="00E67DBD"/>
    <w:rsid w:val="00E70D57"/>
    <w:rsid w:val="00E717EB"/>
    <w:rsid w:val="00E7217F"/>
    <w:rsid w:val="00E729E1"/>
    <w:rsid w:val="00E74522"/>
    <w:rsid w:val="00E757D4"/>
    <w:rsid w:val="00E75910"/>
    <w:rsid w:val="00E76449"/>
    <w:rsid w:val="00E8044F"/>
    <w:rsid w:val="00E805A5"/>
    <w:rsid w:val="00E80917"/>
    <w:rsid w:val="00E853BB"/>
    <w:rsid w:val="00E85680"/>
    <w:rsid w:val="00E86802"/>
    <w:rsid w:val="00E873BC"/>
    <w:rsid w:val="00E8768A"/>
    <w:rsid w:val="00E92200"/>
    <w:rsid w:val="00E936B7"/>
    <w:rsid w:val="00E93788"/>
    <w:rsid w:val="00E94952"/>
    <w:rsid w:val="00E955BB"/>
    <w:rsid w:val="00E95CB4"/>
    <w:rsid w:val="00E96AB2"/>
    <w:rsid w:val="00E9735D"/>
    <w:rsid w:val="00EA0305"/>
    <w:rsid w:val="00EA21CA"/>
    <w:rsid w:val="00EA2575"/>
    <w:rsid w:val="00EA28EC"/>
    <w:rsid w:val="00EA4389"/>
    <w:rsid w:val="00EA4B67"/>
    <w:rsid w:val="00EA4CC1"/>
    <w:rsid w:val="00EA551E"/>
    <w:rsid w:val="00EA60A3"/>
    <w:rsid w:val="00EA6CFE"/>
    <w:rsid w:val="00EB06BC"/>
    <w:rsid w:val="00EB1642"/>
    <w:rsid w:val="00EB1A73"/>
    <w:rsid w:val="00EB37E0"/>
    <w:rsid w:val="00EB61F8"/>
    <w:rsid w:val="00EB72E9"/>
    <w:rsid w:val="00EC1364"/>
    <w:rsid w:val="00EC1CBA"/>
    <w:rsid w:val="00EC2058"/>
    <w:rsid w:val="00EC28BE"/>
    <w:rsid w:val="00EC2EF3"/>
    <w:rsid w:val="00EC32B8"/>
    <w:rsid w:val="00EC61F8"/>
    <w:rsid w:val="00ED15D9"/>
    <w:rsid w:val="00ED471B"/>
    <w:rsid w:val="00ED5204"/>
    <w:rsid w:val="00ED5E9F"/>
    <w:rsid w:val="00ED7856"/>
    <w:rsid w:val="00EE003B"/>
    <w:rsid w:val="00EE0F88"/>
    <w:rsid w:val="00EE725E"/>
    <w:rsid w:val="00EF3FE4"/>
    <w:rsid w:val="00EF68C6"/>
    <w:rsid w:val="00EF7CF8"/>
    <w:rsid w:val="00F00D04"/>
    <w:rsid w:val="00F02DBF"/>
    <w:rsid w:val="00F03323"/>
    <w:rsid w:val="00F0465E"/>
    <w:rsid w:val="00F0502D"/>
    <w:rsid w:val="00F05D35"/>
    <w:rsid w:val="00F05E15"/>
    <w:rsid w:val="00F05E91"/>
    <w:rsid w:val="00F067A7"/>
    <w:rsid w:val="00F06AA0"/>
    <w:rsid w:val="00F11E5F"/>
    <w:rsid w:val="00F13229"/>
    <w:rsid w:val="00F1528D"/>
    <w:rsid w:val="00F154B0"/>
    <w:rsid w:val="00F15BE1"/>
    <w:rsid w:val="00F17D1F"/>
    <w:rsid w:val="00F17D7D"/>
    <w:rsid w:val="00F2241F"/>
    <w:rsid w:val="00F2487B"/>
    <w:rsid w:val="00F25DE7"/>
    <w:rsid w:val="00F2686F"/>
    <w:rsid w:val="00F305ED"/>
    <w:rsid w:val="00F31D4C"/>
    <w:rsid w:val="00F31D65"/>
    <w:rsid w:val="00F32C18"/>
    <w:rsid w:val="00F334B1"/>
    <w:rsid w:val="00F34874"/>
    <w:rsid w:val="00F36EB4"/>
    <w:rsid w:val="00F371B8"/>
    <w:rsid w:val="00F424A9"/>
    <w:rsid w:val="00F4340C"/>
    <w:rsid w:val="00F43431"/>
    <w:rsid w:val="00F435EF"/>
    <w:rsid w:val="00F44168"/>
    <w:rsid w:val="00F4781F"/>
    <w:rsid w:val="00F47DEA"/>
    <w:rsid w:val="00F5187C"/>
    <w:rsid w:val="00F53373"/>
    <w:rsid w:val="00F545C9"/>
    <w:rsid w:val="00F545DB"/>
    <w:rsid w:val="00F5538B"/>
    <w:rsid w:val="00F6077E"/>
    <w:rsid w:val="00F60AC3"/>
    <w:rsid w:val="00F62770"/>
    <w:rsid w:val="00F6381F"/>
    <w:rsid w:val="00F639CD"/>
    <w:rsid w:val="00F63FF6"/>
    <w:rsid w:val="00F66DFD"/>
    <w:rsid w:val="00F7173E"/>
    <w:rsid w:val="00F72F23"/>
    <w:rsid w:val="00F75AEF"/>
    <w:rsid w:val="00F8286E"/>
    <w:rsid w:val="00F82E3E"/>
    <w:rsid w:val="00F851F9"/>
    <w:rsid w:val="00F856B5"/>
    <w:rsid w:val="00F913F2"/>
    <w:rsid w:val="00F91841"/>
    <w:rsid w:val="00F9311C"/>
    <w:rsid w:val="00F93D17"/>
    <w:rsid w:val="00F9497A"/>
    <w:rsid w:val="00F955CA"/>
    <w:rsid w:val="00FA0835"/>
    <w:rsid w:val="00FA191D"/>
    <w:rsid w:val="00FA4904"/>
    <w:rsid w:val="00FA60BF"/>
    <w:rsid w:val="00FA6923"/>
    <w:rsid w:val="00FB17CC"/>
    <w:rsid w:val="00FB186E"/>
    <w:rsid w:val="00FC129E"/>
    <w:rsid w:val="00FC1900"/>
    <w:rsid w:val="00FC2ED0"/>
    <w:rsid w:val="00FC3346"/>
    <w:rsid w:val="00FC3B4B"/>
    <w:rsid w:val="00FC49DD"/>
    <w:rsid w:val="00FC58AE"/>
    <w:rsid w:val="00FC66F6"/>
    <w:rsid w:val="00FC73DA"/>
    <w:rsid w:val="00FC7CCB"/>
    <w:rsid w:val="00FD47C2"/>
    <w:rsid w:val="00FD4C9F"/>
    <w:rsid w:val="00FD6E57"/>
    <w:rsid w:val="00FE0543"/>
    <w:rsid w:val="00FE31B2"/>
    <w:rsid w:val="00FE37BA"/>
    <w:rsid w:val="00FE4A5A"/>
    <w:rsid w:val="00FE520C"/>
    <w:rsid w:val="00FE5D52"/>
    <w:rsid w:val="00FF3ADC"/>
    <w:rsid w:val="00FF4282"/>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4F52B29"/>
  <w15:docId w15:val="{A9DD3DB8-8859-426E-93BD-59FE1AE2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65C0D"/>
    <w:rPr>
      <w:rFonts w:ascii="Arial" w:hAnsi="Arial"/>
      <w:szCs w:val="22"/>
      <w:lang w:eastAsia="zh-CN"/>
    </w:rPr>
  </w:style>
  <w:style w:type="paragraph" w:styleId="Kop1">
    <w:name w:val="heading 1"/>
    <w:basedOn w:val="Standaard"/>
    <w:next w:val="Standaard"/>
    <w:link w:val="Kop1Char"/>
    <w:uiPriority w:val="99"/>
    <w:qFormat/>
    <w:rsid w:val="006032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autoRedefine/>
    <w:uiPriority w:val="99"/>
    <w:qFormat/>
    <w:rsid w:val="00110147"/>
    <w:pPr>
      <w:numPr>
        <w:ilvl w:val="1"/>
      </w:numPr>
      <w:tabs>
        <w:tab w:val="left" w:pos="0"/>
      </w:tabs>
      <w:spacing w:before="240"/>
      <w:outlineLvl w:val="1"/>
    </w:pPr>
    <w:rPr>
      <w:caps/>
      <w:szCs w:val="28"/>
    </w:rPr>
  </w:style>
  <w:style w:type="paragraph" w:styleId="Kop3">
    <w:name w:val="heading 3"/>
    <w:basedOn w:val="Standaard"/>
    <w:next w:val="Standaard"/>
    <w:link w:val="Kop3Char"/>
    <w:autoRedefine/>
    <w:uiPriority w:val="99"/>
    <w:qFormat/>
    <w:rsid w:val="005D1325"/>
    <w:pPr>
      <w:keepNext/>
      <w:numPr>
        <w:ilvl w:val="1"/>
        <w:numId w:val="16"/>
      </w:numPr>
      <w:tabs>
        <w:tab w:val="left" w:pos="2160"/>
      </w:tabs>
      <w:outlineLvl w:val="2"/>
    </w:pPr>
    <w:rPr>
      <w:rFonts w:eastAsia="Times New Roman"/>
      <w:b/>
      <w:i/>
      <w:iCs/>
      <w:szCs w:val="26"/>
      <w:lang w:val="fr-FR" w:eastAsia="nl-NL"/>
    </w:rPr>
  </w:style>
  <w:style w:type="paragraph" w:styleId="Kop4">
    <w:name w:val="heading 4"/>
    <w:basedOn w:val="Standaard"/>
    <w:next w:val="Standaard"/>
    <w:link w:val="Kop4Char"/>
    <w:autoRedefine/>
    <w:uiPriority w:val="99"/>
    <w:qFormat/>
    <w:rsid w:val="00A5104D"/>
    <w:pPr>
      <w:keepNext/>
      <w:numPr>
        <w:ilvl w:val="3"/>
        <w:numId w:val="4"/>
      </w:numPr>
      <w:tabs>
        <w:tab w:val="left" w:pos="1440"/>
      </w:tabs>
      <w:jc w:val="both"/>
      <w:outlineLvl w:val="3"/>
    </w:pPr>
    <w:rPr>
      <w:rFonts w:eastAsia="Times New Roman"/>
      <w:i/>
      <w:iCs/>
      <w:noProof/>
      <w:szCs w:val="28"/>
      <w:lang w:val="fr-FR" w:eastAsia="nl-NL"/>
    </w:rPr>
  </w:style>
  <w:style w:type="paragraph" w:styleId="Kop5">
    <w:name w:val="heading 5"/>
    <w:basedOn w:val="Standaard"/>
    <w:next w:val="Standaard"/>
    <w:link w:val="Kop5Char"/>
    <w:uiPriority w:val="99"/>
    <w:qFormat/>
    <w:rsid w:val="006A3AB9"/>
    <w:pPr>
      <w:numPr>
        <w:ilvl w:val="4"/>
        <w:numId w:val="4"/>
      </w:numPr>
      <w:spacing w:before="240" w:after="60"/>
      <w:jc w:val="both"/>
      <w:outlineLvl w:val="4"/>
    </w:pPr>
    <w:rPr>
      <w:rFonts w:ascii="Courier New" w:eastAsia="Times New Roman" w:hAnsi="Courier New"/>
      <w:szCs w:val="26"/>
      <w:u w:val="single"/>
      <w:lang w:val="fr-BE" w:eastAsia="nl-NL"/>
    </w:rPr>
  </w:style>
  <w:style w:type="paragraph" w:styleId="Kop6">
    <w:name w:val="heading 6"/>
    <w:basedOn w:val="Standaard"/>
    <w:next w:val="Standaard"/>
    <w:link w:val="Kop6Char"/>
    <w:uiPriority w:val="99"/>
    <w:qFormat/>
    <w:rsid w:val="006A3AB9"/>
    <w:pPr>
      <w:keepNext/>
      <w:keepLines/>
      <w:numPr>
        <w:ilvl w:val="5"/>
        <w:numId w:val="4"/>
      </w:numPr>
      <w:spacing w:before="200"/>
      <w:jc w:val="both"/>
      <w:outlineLvl w:val="5"/>
    </w:pPr>
    <w:rPr>
      <w:rFonts w:ascii="Cambria" w:hAnsi="Cambria"/>
      <w:bCs/>
      <w:i/>
      <w:color w:val="243F60"/>
      <w:szCs w:val="24"/>
      <w:lang w:val="fr-FR" w:eastAsia="nl-NL"/>
    </w:rPr>
  </w:style>
  <w:style w:type="paragraph" w:styleId="Kop7">
    <w:name w:val="heading 7"/>
    <w:basedOn w:val="Standaard"/>
    <w:next w:val="Standaard"/>
    <w:link w:val="Kop7Char"/>
    <w:uiPriority w:val="99"/>
    <w:qFormat/>
    <w:rsid w:val="006A3AB9"/>
    <w:pPr>
      <w:keepNext/>
      <w:keepLines/>
      <w:numPr>
        <w:ilvl w:val="6"/>
        <w:numId w:val="4"/>
      </w:numPr>
      <w:spacing w:before="200"/>
      <w:jc w:val="both"/>
      <w:outlineLvl w:val="6"/>
    </w:pPr>
    <w:rPr>
      <w:rFonts w:ascii="Cambria" w:hAnsi="Cambria"/>
      <w:bCs/>
      <w:i/>
      <w:color w:val="404040"/>
      <w:szCs w:val="24"/>
      <w:lang w:val="fr-FR" w:eastAsia="nl-NL"/>
    </w:rPr>
  </w:style>
  <w:style w:type="paragraph" w:styleId="Kop8">
    <w:name w:val="heading 8"/>
    <w:basedOn w:val="Standaard"/>
    <w:next w:val="Standaard"/>
    <w:link w:val="Kop8Char"/>
    <w:uiPriority w:val="99"/>
    <w:qFormat/>
    <w:rsid w:val="006A3AB9"/>
    <w:pPr>
      <w:keepNext/>
      <w:keepLines/>
      <w:numPr>
        <w:ilvl w:val="7"/>
        <w:numId w:val="4"/>
      </w:numPr>
      <w:spacing w:before="200"/>
      <w:jc w:val="both"/>
      <w:outlineLvl w:val="7"/>
    </w:pPr>
    <w:rPr>
      <w:rFonts w:ascii="Cambria" w:hAnsi="Cambria"/>
      <w:bCs/>
      <w:iCs/>
      <w:color w:val="404040"/>
      <w:szCs w:val="20"/>
      <w:lang w:val="fr-FR" w:eastAsia="nl-NL"/>
    </w:rPr>
  </w:style>
  <w:style w:type="paragraph" w:styleId="Kop9">
    <w:name w:val="heading 9"/>
    <w:basedOn w:val="Standaard"/>
    <w:next w:val="Standaard"/>
    <w:link w:val="Kop9Char"/>
    <w:uiPriority w:val="99"/>
    <w:qFormat/>
    <w:rsid w:val="006A3AB9"/>
    <w:pPr>
      <w:keepNext/>
      <w:keepLines/>
      <w:numPr>
        <w:ilvl w:val="8"/>
        <w:numId w:val="4"/>
      </w:numPr>
      <w:spacing w:before="200"/>
      <w:jc w:val="both"/>
      <w:outlineLvl w:val="8"/>
    </w:pPr>
    <w:rPr>
      <w:rFonts w:ascii="Cambria" w:hAnsi="Cambria"/>
      <w:bCs/>
      <w:i/>
      <w:color w:val="404040"/>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uiPriority w:val="99"/>
    <w:rsid w:val="00CE165F"/>
    <w:rPr>
      <w:rFonts w:ascii="Arial" w:eastAsia="Times New Roman" w:hAnsi="Arial"/>
      <w:b/>
      <w:bCs/>
      <w:iCs/>
      <w:caps/>
      <w:kern w:val="32"/>
      <w:sz w:val="24"/>
      <w:szCs w:val="32"/>
      <w:lang w:val="fr-FR" w:eastAsia="nl-NL"/>
    </w:rPr>
  </w:style>
  <w:style w:type="character" w:customStyle="1" w:styleId="Kop2Char">
    <w:name w:val="Kop 2 Char"/>
    <w:link w:val="Kop2"/>
    <w:uiPriority w:val="99"/>
    <w:rsid w:val="00110147"/>
    <w:rPr>
      <w:rFonts w:ascii="Arial" w:eastAsia="Times New Roman" w:hAnsi="Arial"/>
      <w:b/>
      <w:bCs/>
      <w:iCs/>
      <w:kern w:val="32"/>
      <w:szCs w:val="28"/>
      <w:lang w:val="fr-FR" w:eastAsia="nl-NL"/>
    </w:rPr>
  </w:style>
  <w:style w:type="character" w:customStyle="1" w:styleId="Kop3Char">
    <w:name w:val="Kop 3 Char"/>
    <w:link w:val="Kop3"/>
    <w:uiPriority w:val="99"/>
    <w:rsid w:val="005D1325"/>
    <w:rPr>
      <w:rFonts w:ascii="Arial" w:eastAsia="Times New Roman" w:hAnsi="Arial"/>
      <w:b/>
      <w:i/>
      <w:iCs/>
      <w:szCs w:val="26"/>
      <w:lang w:val="fr-FR" w:eastAsia="nl-NL"/>
    </w:rPr>
  </w:style>
  <w:style w:type="character" w:customStyle="1" w:styleId="Kop4Char">
    <w:name w:val="Kop 4 Char"/>
    <w:link w:val="Kop4"/>
    <w:uiPriority w:val="99"/>
    <w:rsid w:val="00A5104D"/>
    <w:rPr>
      <w:rFonts w:ascii="Arial" w:eastAsia="Times New Roman" w:hAnsi="Arial"/>
      <w:i/>
      <w:iCs/>
      <w:noProof/>
      <w:szCs w:val="28"/>
      <w:lang w:val="fr-FR" w:eastAsia="nl-NL"/>
    </w:rPr>
  </w:style>
  <w:style w:type="character" w:customStyle="1" w:styleId="Kop5Char">
    <w:name w:val="Kop 5 Char"/>
    <w:link w:val="Kop5"/>
    <w:uiPriority w:val="99"/>
    <w:rsid w:val="006A3AB9"/>
    <w:rPr>
      <w:rFonts w:ascii="Courier New" w:eastAsia="Times New Roman" w:hAnsi="Courier New"/>
      <w:szCs w:val="26"/>
      <w:u w:val="single"/>
      <w:lang w:val="fr-BE" w:eastAsia="nl-NL"/>
    </w:rPr>
  </w:style>
  <w:style w:type="character" w:customStyle="1" w:styleId="Kop6Char">
    <w:name w:val="Kop 6 Char"/>
    <w:link w:val="Kop6"/>
    <w:uiPriority w:val="99"/>
    <w:rsid w:val="006A3AB9"/>
    <w:rPr>
      <w:rFonts w:ascii="Cambria" w:hAnsi="Cambria"/>
      <w:bCs/>
      <w:i/>
      <w:color w:val="243F60"/>
      <w:szCs w:val="24"/>
      <w:lang w:val="fr-FR" w:eastAsia="nl-NL"/>
    </w:rPr>
  </w:style>
  <w:style w:type="character" w:customStyle="1" w:styleId="Kop7Char">
    <w:name w:val="Kop 7 Char"/>
    <w:link w:val="Kop7"/>
    <w:uiPriority w:val="99"/>
    <w:rsid w:val="006A3AB9"/>
    <w:rPr>
      <w:rFonts w:ascii="Cambria" w:hAnsi="Cambria"/>
      <w:bCs/>
      <w:i/>
      <w:color w:val="404040"/>
      <w:szCs w:val="24"/>
      <w:lang w:val="fr-FR" w:eastAsia="nl-NL"/>
    </w:rPr>
  </w:style>
  <w:style w:type="character" w:customStyle="1" w:styleId="Kop8Char">
    <w:name w:val="Kop 8 Char"/>
    <w:link w:val="Kop8"/>
    <w:uiPriority w:val="99"/>
    <w:rsid w:val="006A3AB9"/>
    <w:rPr>
      <w:rFonts w:ascii="Cambria" w:hAnsi="Cambria"/>
      <w:bCs/>
      <w:iCs/>
      <w:color w:val="404040"/>
      <w:lang w:val="fr-FR" w:eastAsia="nl-NL"/>
    </w:rPr>
  </w:style>
  <w:style w:type="character" w:customStyle="1" w:styleId="Kop9Char">
    <w:name w:val="Kop 9 Char"/>
    <w:link w:val="Kop9"/>
    <w:uiPriority w:val="99"/>
    <w:rsid w:val="006A3AB9"/>
    <w:rPr>
      <w:rFonts w:ascii="Cambria" w:hAnsi="Cambria"/>
      <w:bCs/>
      <w:i/>
      <w:color w:val="404040"/>
      <w:lang w:val="fr-FR" w:eastAsia="nl-NL"/>
    </w:rPr>
  </w:style>
  <w:style w:type="table" w:styleId="Tabelraster">
    <w:name w:val="Table Grid"/>
    <w:basedOn w:val="Standaardtabel"/>
    <w:uiPriority w:val="99"/>
    <w:rsid w:val="006A3A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link w:val="Plattetekstinspringen2Char"/>
    <w:uiPriority w:val="99"/>
    <w:rsid w:val="006A3AB9"/>
    <w:pPr>
      <w:ind w:left="1440"/>
      <w:jc w:val="both"/>
    </w:pPr>
    <w:rPr>
      <w:rFonts w:eastAsia="Times New Roman"/>
      <w:b/>
      <w:iCs/>
      <w:szCs w:val="24"/>
      <w:lang w:val="fr-BE" w:eastAsia="nl-NL"/>
    </w:rPr>
  </w:style>
  <w:style w:type="character" w:customStyle="1" w:styleId="Plattetekstinspringen2Char">
    <w:name w:val="Platte tekst inspringen 2 Char"/>
    <w:link w:val="Plattetekstinspringen2"/>
    <w:uiPriority w:val="99"/>
    <w:rsid w:val="006A3AB9"/>
    <w:rPr>
      <w:rFonts w:ascii="Arial" w:eastAsia="Times New Roman" w:hAnsi="Arial" w:cs="Times New Roman"/>
      <w:b/>
      <w:iCs/>
      <w:szCs w:val="24"/>
      <w:lang w:val="fr-BE" w:eastAsia="nl-NL"/>
    </w:rPr>
  </w:style>
  <w:style w:type="paragraph" w:styleId="Voettekst">
    <w:name w:val="footer"/>
    <w:basedOn w:val="Standaard"/>
    <w:link w:val="VoettekstChar"/>
    <w:uiPriority w:val="99"/>
    <w:rsid w:val="006A3AB9"/>
    <w:pPr>
      <w:tabs>
        <w:tab w:val="center" w:pos="4536"/>
        <w:tab w:val="right" w:pos="9072"/>
      </w:tabs>
      <w:ind w:left="1440"/>
      <w:jc w:val="both"/>
    </w:pPr>
    <w:rPr>
      <w:rFonts w:eastAsia="Times New Roman"/>
      <w:bCs/>
      <w:iCs/>
      <w:szCs w:val="24"/>
      <w:lang w:val="fr-FR" w:eastAsia="nl-NL"/>
    </w:rPr>
  </w:style>
  <w:style w:type="character" w:customStyle="1" w:styleId="VoettekstChar">
    <w:name w:val="Voettekst Char"/>
    <w:link w:val="Voettekst"/>
    <w:uiPriority w:val="99"/>
    <w:rsid w:val="006A3AB9"/>
    <w:rPr>
      <w:rFonts w:ascii="Arial" w:eastAsia="Times New Roman" w:hAnsi="Arial" w:cs="Times New Roman"/>
      <w:bCs/>
      <w:iCs/>
      <w:szCs w:val="24"/>
      <w:lang w:val="fr-FR" w:eastAsia="nl-NL"/>
    </w:rPr>
  </w:style>
  <w:style w:type="paragraph" w:styleId="Ballontekst">
    <w:name w:val="Balloon Text"/>
    <w:basedOn w:val="Standaard"/>
    <w:link w:val="BallontekstChar"/>
    <w:uiPriority w:val="99"/>
    <w:semiHidden/>
    <w:rsid w:val="006A3AB9"/>
    <w:pPr>
      <w:ind w:left="1440"/>
      <w:jc w:val="both"/>
    </w:pPr>
    <w:rPr>
      <w:rFonts w:ascii="Tahoma" w:eastAsia="Times New Roman" w:hAnsi="Tahoma"/>
      <w:bCs/>
      <w:iCs/>
      <w:sz w:val="16"/>
      <w:szCs w:val="16"/>
      <w:lang w:val="fr-FR" w:eastAsia="nl-NL"/>
    </w:rPr>
  </w:style>
  <w:style w:type="character" w:customStyle="1" w:styleId="BallontekstChar">
    <w:name w:val="Ballontekst Char"/>
    <w:link w:val="Ballontekst"/>
    <w:uiPriority w:val="99"/>
    <w:semiHidden/>
    <w:rsid w:val="006A3AB9"/>
    <w:rPr>
      <w:rFonts w:ascii="Tahoma" w:eastAsia="Times New Roman" w:hAnsi="Tahoma" w:cs="Tahoma"/>
      <w:bCs/>
      <w:iCs/>
      <w:sz w:val="16"/>
      <w:szCs w:val="16"/>
      <w:lang w:val="fr-FR" w:eastAsia="nl-NL"/>
    </w:rPr>
  </w:style>
  <w:style w:type="paragraph" w:styleId="Lijstopsomteken2">
    <w:name w:val="List Bullet 2"/>
    <w:basedOn w:val="Standaard"/>
    <w:uiPriority w:val="99"/>
    <w:rsid w:val="006A3AB9"/>
    <w:pPr>
      <w:numPr>
        <w:numId w:val="1"/>
      </w:numPr>
      <w:jc w:val="both"/>
    </w:pPr>
    <w:rPr>
      <w:rFonts w:eastAsia="Times New Roman"/>
      <w:bCs/>
      <w:iCs/>
      <w:szCs w:val="24"/>
      <w:lang w:val="fr-FR" w:eastAsia="nl-NL"/>
    </w:rPr>
  </w:style>
  <w:style w:type="paragraph" w:customStyle="1" w:styleId="Listbullet3bis">
    <w:name w:val="List bullet 3 bis"/>
    <w:basedOn w:val="Lijstopsomteken3"/>
    <w:uiPriority w:val="99"/>
    <w:rsid w:val="006A3AB9"/>
    <w:pPr>
      <w:ind w:left="2098" w:hanging="397"/>
    </w:pPr>
  </w:style>
  <w:style w:type="paragraph" w:styleId="Lijstopsomteken3">
    <w:name w:val="List Bullet 3"/>
    <w:basedOn w:val="Standaard"/>
    <w:uiPriority w:val="99"/>
    <w:rsid w:val="006A3AB9"/>
    <w:pPr>
      <w:tabs>
        <w:tab w:val="num" w:pos="2061"/>
      </w:tabs>
      <w:ind w:left="1871" w:hanging="170"/>
      <w:jc w:val="both"/>
    </w:pPr>
    <w:rPr>
      <w:rFonts w:eastAsia="Times New Roman"/>
      <w:bCs/>
      <w:iCs/>
      <w:szCs w:val="24"/>
      <w:lang w:val="fr-FR" w:eastAsia="nl-NL"/>
    </w:rPr>
  </w:style>
  <w:style w:type="paragraph" w:styleId="Plattetekstinspringen">
    <w:name w:val="Body Text Indent"/>
    <w:basedOn w:val="Standaard"/>
    <w:link w:val="PlattetekstinspringenChar"/>
    <w:uiPriority w:val="99"/>
    <w:rsid w:val="006A3AB9"/>
    <w:pPr>
      <w:spacing w:after="120"/>
      <w:ind w:left="283"/>
      <w:jc w:val="both"/>
    </w:pPr>
    <w:rPr>
      <w:rFonts w:eastAsia="Times New Roman"/>
      <w:bCs/>
      <w:iCs/>
      <w:szCs w:val="24"/>
      <w:lang w:val="fr-FR" w:eastAsia="nl-NL"/>
    </w:rPr>
  </w:style>
  <w:style w:type="character" w:customStyle="1" w:styleId="PlattetekstinspringenChar">
    <w:name w:val="Platte tekst inspringen Char"/>
    <w:link w:val="Plattetekstinspringen"/>
    <w:uiPriority w:val="99"/>
    <w:rsid w:val="006A3AB9"/>
    <w:rPr>
      <w:rFonts w:ascii="Arial" w:eastAsia="Times New Roman" w:hAnsi="Arial" w:cs="Times New Roman"/>
      <w:bCs/>
      <w:iCs/>
      <w:szCs w:val="24"/>
      <w:lang w:val="fr-FR" w:eastAsia="nl-NL"/>
    </w:rPr>
  </w:style>
  <w:style w:type="character" w:styleId="Voetnootmarkering">
    <w:name w:val="footnote reference"/>
    <w:uiPriority w:val="99"/>
    <w:semiHidden/>
    <w:rsid w:val="006A3AB9"/>
    <w:rPr>
      <w:rFonts w:cs="Times New Roman"/>
      <w:vertAlign w:val="superscript"/>
    </w:rPr>
  </w:style>
  <w:style w:type="paragraph" w:styleId="Voetnoottekst">
    <w:name w:val="footnote text"/>
    <w:basedOn w:val="Standaard"/>
    <w:link w:val="VoetnoottekstChar"/>
    <w:uiPriority w:val="99"/>
    <w:semiHidden/>
    <w:rsid w:val="006A3AB9"/>
    <w:pPr>
      <w:widowControl w:val="0"/>
    </w:pPr>
    <w:rPr>
      <w:rFonts w:ascii="New Century Schoolbook" w:eastAsia="Times New Roman" w:hAnsi="New Century Schoolbook"/>
      <w:bCs/>
      <w:iCs/>
      <w:sz w:val="18"/>
      <w:szCs w:val="20"/>
      <w:lang w:val="en-GB" w:eastAsia="nl-NL"/>
    </w:rPr>
  </w:style>
  <w:style w:type="character" w:customStyle="1" w:styleId="VoetnoottekstChar">
    <w:name w:val="Voetnoottekst Char"/>
    <w:link w:val="Voetnoottekst"/>
    <w:uiPriority w:val="99"/>
    <w:semiHidden/>
    <w:rsid w:val="006A3AB9"/>
    <w:rPr>
      <w:rFonts w:ascii="New Century Schoolbook" w:eastAsia="Times New Roman" w:hAnsi="New Century Schoolbook" w:cs="Times New Roman"/>
      <w:bCs/>
      <w:iCs/>
      <w:sz w:val="18"/>
      <w:szCs w:val="20"/>
      <w:lang w:val="en-GB" w:eastAsia="nl-NL"/>
    </w:rPr>
  </w:style>
  <w:style w:type="paragraph" w:customStyle="1" w:styleId="Summary">
    <w:name w:val="Summary"/>
    <w:basedOn w:val="Standaard"/>
    <w:uiPriority w:val="99"/>
    <w:rsid w:val="006A3AB9"/>
    <w:pPr>
      <w:jc w:val="both"/>
    </w:pPr>
    <w:rPr>
      <w:rFonts w:eastAsia="Times New Roman"/>
      <w:bCs/>
      <w:iCs/>
      <w:szCs w:val="20"/>
      <w:lang w:val="fr-FR" w:eastAsia="nl-NL"/>
    </w:rPr>
  </w:style>
  <w:style w:type="paragraph" w:customStyle="1" w:styleId="Normalred">
    <w:name w:val="Normal red"/>
    <w:basedOn w:val="Standaard"/>
    <w:uiPriority w:val="99"/>
    <w:rsid w:val="006A3AB9"/>
    <w:pPr>
      <w:ind w:left="1440"/>
      <w:jc w:val="both"/>
    </w:pPr>
    <w:rPr>
      <w:rFonts w:eastAsia="Times New Roman"/>
      <w:bCs/>
      <w:iCs/>
      <w:color w:val="FF0000"/>
      <w:szCs w:val="24"/>
      <w:lang w:val="fr-FR" w:eastAsia="nl-NL"/>
    </w:rPr>
  </w:style>
  <w:style w:type="paragraph" w:customStyle="1" w:styleId="Titre31">
    <w:name w:val="Titre 31"/>
    <w:basedOn w:val="Standaard"/>
    <w:uiPriority w:val="99"/>
    <w:rsid w:val="006A3AB9"/>
    <w:pPr>
      <w:tabs>
        <w:tab w:val="left" w:pos="2160"/>
      </w:tabs>
      <w:jc w:val="both"/>
    </w:pPr>
    <w:rPr>
      <w:rFonts w:eastAsia="Times New Roman" w:cs="Arial"/>
      <w:lang w:eastAsia="nl-NL"/>
    </w:rPr>
  </w:style>
  <w:style w:type="paragraph" w:customStyle="1" w:styleId="normalred0">
    <w:name w:val="normal red"/>
    <w:basedOn w:val="Standaard"/>
    <w:uiPriority w:val="99"/>
    <w:rsid w:val="006A3AB9"/>
    <w:pPr>
      <w:tabs>
        <w:tab w:val="left" w:pos="2160"/>
      </w:tabs>
      <w:ind w:left="1440"/>
      <w:jc w:val="both"/>
    </w:pPr>
    <w:rPr>
      <w:rFonts w:eastAsia="Times New Roman" w:cs="Arial"/>
      <w:color w:val="FF0000"/>
      <w:lang w:eastAsia="nl-NL"/>
    </w:rPr>
  </w:style>
  <w:style w:type="paragraph" w:styleId="Lijstnummering5">
    <w:name w:val="List Number 5"/>
    <w:basedOn w:val="Standaard"/>
    <w:autoRedefine/>
    <w:uiPriority w:val="99"/>
    <w:rsid w:val="006A3AB9"/>
    <w:pPr>
      <w:numPr>
        <w:numId w:val="2"/>
      </w:numPr>
      <w:tabs>
        <w:tab w:val="clear" w:pos="926"/>
        <w:tab w:val="num" w:pos="2155"/>
      </w:tabs>
      <w:ind w:left="2155" w:hanging="454"/>
      <w:jc w:val="both"/>
    </w:pPr>
    <w:rPr>
      <w:rFonts w:eastAsia="Times New Roman" w:cs="Arial"/>
      <w:lang w:eastAsia="nl-NL"/>
    </w:rPr>
  </w:style>
  <w:style w:type="paragraph" w:customStyle="1" w:styleId="LijstStreepje">
    <w:name w:val="LijstStreepje"/>
    <w:basedOn w:val="Standaard"/>
    <w:uiPriority w:val="99"/>
    <w:rsid w:val="006A3AB9"/>
    <w:pPr>
      <w:ind w:left="284" w:hanging="284"/>
    </w:pPr>
    <w:rPr>
      <w:rFonts w:eastAsia="Times New Roman"/>
      <w:lang w:eastAsia="nl-NL"/>
    </w:rPr>
  </w:style>
  <w:style w:type="paragraph" w:styleId="Koptekst">
    <w:name w:val="header"/>
    <w:basedOn w:val="Standaard"/>
    <w:link w:val="KoptekstChar"/>
    <w:uiPriority w:val="99"/>
    <w:rsid w:val="006A3AB9"/>
    <w:pPr>
      <w:tabs>
        <w:tab w:val="center" w:pos="4320"/>
        <w:tab w:val="right" w:pos="8640"/>
      </w:tabs>
      <w:ind w:left="1440"/>
      <w:jc w:val="both"/>
    </w:pPr>
    <w:rPr>
      <w:rFonts w:eastAsia="Times New Roman"/>
      <w:bCs/>
      <w:iCs/>
      <w:szCs w:val="24"/>
      <w:lang w:val="fr-FR" w:eastAsia="nl-NL"/>
    </w:rPr>
  </w:style>
  <w:style w:type="character" w:customStyle="1" w:styleId="KoptekstChar">
    <w:name w:val="Koptekst Char"/>
    <w:link w:val="Koptekst"/>
    <w:uiPriority w:val="99"/>
    <w:rsid w:val="006A3AB9"/>
    <w:rPr>
      <w:rFonts w:ascii="Arial" w:eastAsia="Times New Roman" w:hAnsi="Arial" w:cs="Times New Roman"/>
      <w:bCs/>
      <w:iCs/>
      <w:szCs w:val="24"/>
      <w:lang w:val="fr-FR" w:eastAsia="nl-NL"/>
    </w:rPr>
  </w:style>
  <w:style w:type="character" w:styleId="Paginanummer">
    <w:name w:val="page number"/>
    <w:uiPriority w:val="99"/>
    <w:rsid w:val="006A3AB9"/>
    <w:rPr>
      <w:rFonts w:cs="Times New Roman"/>
    </w:rPr>
  </w:style>
  <w:style w:type="paragraph" w:styleId="Normaalweb">
    <w:name w:val="Normal (Web)"/>
    <w:basedOn w:val="Standaard"/>
    <w:uiPriority w:val="99"/>
    <w:rsid w:val="006A3AB9"/>
    <w:pPr>
      <w:spacing w:before="100" w:beforeAutospacing="1" w:after="100" w:afterAutospacing="1"/>
    </w:pPr>
    <w:rPr>
      <w:rFonts w:ascii="Times New Roman" w:eastAsia="Times New Roman" w:hAnsi="Times New Roman"/>
      <w:sz w:val="24"/>
      <w:szCs w:val="24"/>
      <w:lang w:val="en-US" w:eastAsia="en-US"/>
    </w:rPr>
  </w:style>
  <w:style w:type="character" w:customStyle="1" w:styleId="hps">
    <w:name w:val="hps"/>
    <w:rsid w:val="006A3AB9"/>
    <w:rPr>
      <w:rFonts w:cs="Times New Roman"/>
    </w:rPr>
  </w:style>
  <w:style w:type="character" w:customStyle="1" w:styleId="hpsatn">
    <w:name w:val="hps atn"/>
    <w:uiPriority w:val="99"/>
    <w:rsid w:val="006A3AB9"/>
    <w:rPr>
      <w:rFonts w:cs="Times New Roman"/>
    </w:rPr>
  </w:style>
  <w:style w:type="character" w:customStyle="1" w:styleId="shorttext">
    <w:name w:val="short_text"/>
    <w:uiPriority w:val="99"/>
    <w:rsid w:val="006A3AB9"/>
    <w:rPr>
      <w:rFonts w:cs="Times New Roman"/>
    </w:rPr>
  </w:style>
  <w:style w:type="paragraph" w:customStyle="1" w:styleId="Default">
    <w:name w:val="Default"/>
    <w:rsid w:val="006A3AB9"/>
    <w:pPr>
      <w:autoSpaceDE w:val="0"/>
      <w:autoSpaceDN w:val="0"/>
      <w:adjustRightInd w:val="0"/>
    </w:pPr>
    <w:rPr>
      <w:rFonts w:ascii="Arial" w:eastAsia="Times New Roman" w:hAnsi="Arial" w:cs="Arial"/>
      <w:color w:val="000000"/>
      <w:sz w:val="24"/>
      <w:szCs w:val="24"/>
      <w:lang w:val="nl-NL" w:eastAsia="nl-NL"/>
    </w:rPr>
  </w:style>
  <w:style w:type="character" w:styleId="Verwijzingopmerking">
    <w:name w:val="annotation reference"/>
    <w:rsid w:val="006A3AB9"/>
    <w:rPr>
      <w:rFonts w:cs="Times New Roman"/>
      <w:sz w:val="16"/>
    </w:rPr>
  </w:style>
  <w:style w:type="paragraph" w:styleId="Tekstopmerking">
    <w:name w:val="annotation text"/>
    <w:basedOn w:val="Standaard"/>
    <w:link w:val="TekstopmerkingChar"/>
    <w:rsid w:val="006A3AB9"/>
    <w:rPr>
      <w:rFonts w:ascii="Calibri" w:eastAsia="Times New Roman" w:hAnsi="Calibri"/>
      <w:szCs w:val="20"/>
      <w:lang w:val="fr-BE" w:eastAsia="en-US"/>
    </w:rPr>
  </w:style>
  <w:style w:type="character" w:customStyle="1" w:styleId="TekstopmerkingChar">
    <w:name w:val="Tekst opmerking Char"/>
    <w:link w:val="Tekstopmerking"/>
    <w:rsid w:val="006A3AB9"/>
    <w:rPr>
      <w:rFonts w:ascii="Calibri" w:eastAsia="Times New Roman" w:hAnsi="Calibri" w:cs="Times New Roman"/>
      <w:sz w:val="20"/>
      <w:szCs w:val="20"/>
      <w:lang w:val="fr-BE" w:eastAsia="en-US"/>
    </w:rPr>
  </w:style>
  <w:style w:type="paragraph" w:styleId="Onderwerpvanopmerking">
    <w:name w:val="annotation subject"/>
    <w:basedOn w:val="Tekstopmerking"/>
    <w:next w:val="Tekstopmerking"/>
    <w:link w:val="OnderwerpvanopmerkingChar"/>
    <w:uiPriority w:val="99"/>
    <w:semiHidden/>
    <w:rsid w:val="006A3AB9"/>
    <w:pPr>
      <w:ind w:left="1440"/>
      <w:jc w:val="both"/>
    </w:pPr>
    <w:rPr>
      <w:rFonts w:ascii="Arial" w:hAnsi="Arial"/>
      <w:b/>
      <w:bCs/>
      <w:iCs/>
      <w:lang w:val="fr-FR" w:eastAsia="nl-NL"/>
    </w:rPr>
  </w:style>
  <w:style w:type="character" w:customStyle="1" w:styleId="OnderwerpvanopmerkingChar">
    <w:name w:val="Onderwerp van opmerking Char"/>
    <w:link w:val="Onderwerpvanopmerking"/>
    <w:uiPriority w:val="99"/>
    <w:semiHidden/>
    <w:rsid w:val="006A3AB9"/>
    <w:rPr>
      <w:rFonts w:ascii="Arial" w:eastAsia="Times New Roman" w:hAnsi="Arial" w:cs="Times New Roman"/>
      <w:b/>
      <w:bCs/>
      <w:iCs/>
      <w:sz w:val="20"/>
      <w:szCs w:val="20"/>
      <w:lang w:val="fr-FR" w:eastAsia="nl-NL"/>
    </w:rPr>
  </w:style>
  <w:style w:type="paragraph" w:styleId="Inhopg1">
    <w:name w:val="toc 1"/>
    <w:basedOn w:val="Standaard"/>
    <w:next w:val="Standaard"/>
    <w:autoRedefine/>
    <w:uiPriority w:val="39"/>
    <w:qFormat/>
    <w:rsid w:val="006F5A30"/>
    <w:pPr>
      <w:tabs>
        <w:tab w:val="left" w:pos="440"/>
        <w:tab w:val="right" w:leader="dot" w:pos="9639"/>
      </w:tabs>
      <w:jc w:val="both"/>
    </w:pPr>
    <w:rPr>
      <w:rFonts w:eastAsia="Times New Roman"/>
      <w:b/>
      <w:bCs/>
      <w:iCs/>
      <w:noProof/>
      <w:sz w:val="22"/>
      <w:lang w:val="fr-FR" w:eastAsia="nl-NL"/>
    </w:rPr>
  </w:style>
  <w:style w:type="paragraph" w:styleId="Inhopg2">
    <w:name w:val="toc 2"/>
    <w:basedOn w:val="Standaard"/>
    <w:next w:val="Standaard"/>
    <w:autoRedefine/>
    <w:uiPriority w:val="39"/>
    <w:qFormat/>
    <w:rsid w:val="006A3AB9"/>
    <w:pPr>
      <w:ind w:left="220"/>
      <w:jc w:val="both"/>
    </w:pPr>
    <w:rPr>
      <w:rFonts w:eastAsia="Times New Roman"/>
      <w:bCs/>
      <w:iCs/>
      <w:szCs w:val="24"/>
      <w:lang w:val="fr-FR" w:eastAsia="nl-NL"/>
    </w:rPr>
  </w:style>
  <w:style w:type="paragraph" w:styleId="Inhopg3">
    <w:name w:val="toc 3"/>
    <w:basedOn w:val="Standaard"/>
    <w:next w:val="Standaard"/>
    <w:autoRedefine/>
    <w:uiPriority w:val="39"/>
    <w:qFormat/>
    <w:rsid w:val="006F5A30"/>
    <w:pPr>
      <w:tabs>
        <w:tab w:val="left" w:pos="1100"/>
        <w:tab w:val="right" w:leader="dot" w:pos="9628"/>
      </w:tabs>
      <w:ind w:left="440"/>
      <w:jc w:val="both"/>
    </w:pPr>
    <w:rPr>
      <w:rFonts w:eastAsia="Times New Roman"/>
      <w:bCs/>
      <w:iCs/>
      <w:noProof/>
      <w:szCs w:val="20"/>
      <w:lang w:val="fr-FR" w:eastAsia="nl-NL"/>
    </w:rPr>
  </w:style>
  <w:style w:type="paragraph" w:styleId="Inhopg4">
    <w:name w:val="toc 4"/>
    <w:basedOn w:val="Standaard"/>
    <w:next w:val="Standaard"/>
    <w:autoRedefine/>
    <w:uiPriority w:val="39"/>
    <w:rsid w:val="006A3AB9"/>
    <w:pPr>
      <w:ind w:left="660"/>
      <w:jc w:val="both"/>
    </w:pPr>
    <w:rPr>
      <w:rFonts w:eastAsia="Times New Roman"/>
      <w:bCs/>
      <w:i/>
      <w:iCs/>
      <w:sz w:val="18"/>
      <w:szCs w:val="24"/>
      <w:lang w:val="fr-FR" w:eastAsia="nl-NL"/>
    </w:rPr>
  </w:style>
  <w:style w:type="paragraph" w:styleId="Lijstalinea">
    <w:name w:val="List Paragraph"/>
    <w:aliases w:val="Bullets 1 niveau,Conclusion de partie,Dot pt,No Spacing1,List Paragraph Char Char Char,Indicator Text,Numbered Para 1,List Paragraph1,Bullet Points,MAIN CONTENT,List Paragraph12,List Paragraph11,OBC Bullet,F5 List Paragraph,Ha"/>
    <w:basedOn w:val="Standaard"/>
    <w:link w:val="LijstalineaChar"/>
    <w:uiPriority w:val="34"/>
    <w:qFormat/>
    <w:rsid w:val="006A3AB9"/>
    <w:pPr>
      <w:ind w:left="720"/>
      <w:contextualSpacing/>
      <w:jc w:val="both"/>
    </w:pPr>
    <w:rPr>
      <w:rFonts w:eastAsia="Times New Roman"/>
      <w:bCs/>
      <w:iCs/>
      <w:szCs w:val="24"/>
      <w:lang w:val="fr-FR" w:eastAsia="nl-NL"/>
    </w:rPr>
  </w:style>
  <w:style w:type="character" w:customStyle="1" w:styleId="longtext">
    <w:name w:val="long_text"/>
    <w:basedOn w:val="Standaardalinea-lettertype"/>
    <w:rsid w:val="006A3AB9"/>
  </w:style>
  <w:style w:type="paragraph" w:customStyle="1" w:styleId="HEADINGA1">
    <w:name w:val="HEADING A1"/>
    <w:basedOn w:val="Standaard"/>
    <w:qFormat/>
    <w:rsid w:val="00102695"/>
    <w:pPr>
      <w:ind w:left="432" w:hanging="432"/>
    </w:pPr>
    <w:rPr>
      <w:lang w:val="fr-BE"/>
    </w:rPr>
  </w:style>
  <w:style w:type="character" w:styleId="Hyperlink">
    <w:name w:val="Hyperlink"/>
    <w:uiPriority w:val="99"/>
    <w:unhideWhenUsed/>
    <w:rsid w:val="004E30B5"/>
    <w:rPr>
      <w:color w:val="0000FF"/>
      <w:u w:val="single"/>
    </w:rPr>
  </w:style>
  <w:style w:type="paragraph" w:styleId="Kopvaninhoudsopgave">
    <w:name w:val="TOC Heading"/>
    <w:basedOn w:val="Standaard"/>
    <w:next w:val="Standaard"/>
    <w:uiPriority w:val="39"/>
    <w:semiHidden/>
    <w:unhideWhenUsed/>
    <w:qFormat/>
    <w:rsid w:val="004E30B5"/>
    <w:pPr>
      <w:keepLines/>
      <w:spacing w:before="480" w:line="276" w:lineRule="auto"/>
    </w:pPr>
    <w:rPr>
      <w:rFonts w:ascii="Cambria" w:hAnsi="Cambria"/>
      <w:iCs/>
      <w:caps/>
      <w:color w:val="365F91"/>
      <w:sz w:val="28"/>
      <w:szCs w:val="28"/>
      <w:lang w:val="en-US" w:eastAsia="ja-JP"/>
    </w:rPr>
  </w:style>
  <w:style w:type="paragraph" w:customStyle="1" w:styleId="ORESTEXTE">
    <w:name w:val="ORES TEXTE"/>
    <w:basedOn w:val="Standaard"/>
    <w:link w:val="ORESTEXTECar"/>
    <w:qFormat/>
    <w:rsid w:val="0089393C"/>
    <w:pPr>
      <w:tabs>
        <w:tab w:val="left" w:pos="482"/>
      </w:tabs>
      <w:overflowPunct w:val="0"/>
      <w:autoSpaceDE w:val="0"/>
      <w:autoSpaceDN w:val="0"/>
      <w:adjustRightInd w:val="0"/>
      <w:spacing w:after="60"/>
      <w:textAlignment w:val="baseline"/>
    </w:pPr>
    <w:rPr>
      <w:rFonts w:eastAsia="Times New Roman"/>
      <w:bCs/>
      <w:szCs w:val="20"/>
      <w:lang w:val="fr-BE" w:eastAsia="fr-FR"/>
    </w:rPr>
  </w:style>
  <w:style w:type="character" w:customStyle="1" w:styleId="ORESTEXTECar">
    <w:name w:val="ORES TEXTE Car"/>
    <w:link w:val="ORESTEXTE"/>
    <w:rsid w:val="0089393C"/>
    <w:rPr>
      <w:rFonts w:ascii="Arial" w:eastAsia="Times New Roman" w:hAnsi="Arial" w:cs="Times New Roman"/>
      <w:bCs/>
      <w:sz w:val="20"/>
      <w:szCs w:val="20"/>
      <w:lang w:val="fr-BE" w:eastAsia="fr-FR"/>
    </w:rPr>
  </w:style>
  <w:style w:type="paragraph" w:customStyle="1" w:styleId="bodytext">
    <w:name w:val="bodytext"/>
    <w:basedOn w:val="Standaard"/>
    <w:rsid w:val="00CE3526"/>
    <w:rPr>
      <w:rFonts w:eastAsia="Arial Unicode MS" w:cs="Arial"/>
      <w:color w:val="336699"/>
      <w:sz w:val="18"/>
      <w:szCs w:val="18"/>
      <w:lang w:val="fr-FR" w:eastAsia="fr-FR"/>
    </w:rPr>
  </w:style>
  <w:style w:type="paragraph" w:styleId="Ondertitel">
    <w:name w:val="Subtitle"/>
    <w:basedOn w:val="Standaard"/>
    <w:next w:val="Standaard"/>
    <w:link w:val="OndertitelChar"/>
    <w:uiPriority w:val="11"/>
    <w:qFormat/>
    <w:rsid w:val="006D4278"/>
    <w:pPr>
      <w:numPr>
        <w:ilvl w:val="1"/>
      </w:numPr>
    </w:pPr>
    <w:rPr>
      <w:rFonts w:ascii="Cambria" w:hAnsi="Cambria"/>
      <w:i/>
      <w:iCs/>
      <w:color w:val="4F81BD"/>
      <w:spacing w:val="15"/>
      <w:sz w:val="24"/>
      <w:szCs w:val="24"/>
    </w:rPr>
  </w:style>
  <w:style w:type="character" w:customStyle="1" w:styleId="OndertitelChar">
    <w:name w:val="Ondertitel Char"/>
    <w:link w:val="Ondertitel"/>
    <w:uiPriority w:val="11"/>
    <w:rsid w:val="006D4278"/>
    <w:rPr>
      <w:rFonts w:ascii="Cambria" w:eastAsia="SimSun" w:hAnsi="Cambria" w:cs="Times New Roman"/>
      <w:i/>
      <w:iCs/>
      <w:color w:val="4F81BD"/>
      <w:spacing w:val="15"/>
      <w:sz w:val="24"/>
      <w:szCs w:val="24"/>
    </w:rPr>
  </w:style>
  <w:style w:type="paragraph" w:customStyle="1" w:styleId="Titre32">
    <w:name w:val="Titre 32"/>
    <w:basedOn w:val="Standaard"/>
    <w:uiPriority w:val="99"/>
    <w:rsid w:val="00D12BF1"/>
    <w:pPr>
      <w:tabs>
        <w:tab w:val="left" w:pos="2160"/>
      </w:tabs>
      <w:jc w:val="both"/>
    </w:pPr>
    <w:rPr>
      <w:rFonts w:eastAsia="Times New Roman" w:cs="Arial"/>
      <w:lang w:eastAsia="nl-NL"/>
    </w:rPr>
  </w:style>
  <w:style w:type="paragraph" w:styleId="Titel">
    <w:name w:val="Title"/>
    <w:basedOn w:val="Standaard"/>
    <w:next w:val="Standaard"/>
    <w:link w:val="TitelChar"/>
    <w:uiPriority w:val="10"/>
    <w:qFormat/>
    <w:rsid w:val="00C32B81"/>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C32B81"/>
    <w:rPr>
      <w:rFonts w:ascii="Cambria" w:eastAsia="SimSun" w:hAnsi="Cambria" w:cs="Times New Roman"/>
      <w:color w:val="17365D"/>
      <w:spacing w:val="5"/>
      <w:kern w:val="28"/>
      <w:sz w:val="52"/>
      <w:szCs w:val="52"/>
    </w:rPr>
  </w:style>
  <w:style w:type="paragraph" w:styleId="Geenafstand">
    <w:name w:val="No Spacing"/>
    <w:uiPriority w:val="1"/>
    <w:qFormat/>
    <w:rsid w:val="00F9311C"/>
    <w:rPr>
      <w:rFonts w:ascii="Arial" w:hAnsi="Arial"/>
      <w:szCs w:val="22"/>
      <w:lang w:eastAsia="zh-CN"/>
    </w:rPr>
  </w:style>
  <w:style w:type="character" w:styleId="Regelnummer">
    <w:name w:val="line number"/>
    <w:uiPriority w:val="99"/>
    <w:semiHidden/>
    <w:unhideWhenUsed/>
    <w:rsid w:val="0088381F"/>
  </w:style>
  <w:style w:type="character" w:styleId="GevolgdeHyperlink">
    <w:name w:val="FollowedHyperlink"/>
    <w:basedOn w:val="Standaardalinea-lettertype"/>
    <w:uiPriority w:val="99"/>
    <w:semiHidden/>
    <w:unhideWhenUsed/>
    <w:rsid w:val="00754C2D"/>
    <w:rPr>
      <w:color w:val="800080" w:themeColor="followedHyperlink"/>
      <w:u w:val="single"/>
    </w:rPr>
  </w:style>
  <w:style w:type="paragraph" w:styleId="Revisie">
    <w:name w:val="Revision"/>
    <w:hidden/>
    <w:uiPriority w:val="99"/>
    <w:semiHidden/>
    <w:rsid w:val="00D86FA8"/>
    <w:rPr>
      <w:rFonts w:ascii="Arial" w:hAnsi="Arial"/>
      <w:szCs w:val="22"/>
      <w:lang w:eastAsia="zh-CN"/>
    </w:rPr>
  </w:style>
  <w:style w:type="character" w:customStyle="1" w:styleId="Kop1Char">
    <w:name w:val="Kop 1 Char"/>
    <w:basedOn w:val="Standaardalinea-lettertype"/>
    <w:link w:val="Kop1"/>
    <w:uiPriority w:val="99"/>
    <w:rsid w:val="006032A6"/>
    <w:rPr>
      <w:rFonts w:asciiTheme="majorHAnsi" w:eastAsiaTheme="majorEastAsia" w:hAnsiTheme="majorHAnsi" w:cstheme="majorBidi"/>
      <w:b/>
      <w:bCs/>
      <w:color w:val="365F91" w:themeColor="accent1" w:themeShade="BF"/>
      <w:sz w:val="28"/>
      <w:szCs w:val="28"/>
      <w:lang w:eastAsia="zh-CN"/>
    </w:rPr>
  </w:style>
  <w:style w:type="character" w:customStyle="1" w:styleId="LijstalineaChar">
    <w:name w:val="Lijstalinea Char"/>
    <w:aliases w:val="Bullets 1 niveau Char,Conclusion de partie Char,Dot pt Char,No Spacing1 Char,List Paragraph Char Char Char Char,Indicator Text Char,Numbered Para 1 Char,List Paragraph1 Char,Bullet Points Char,MAIN CONTENT Char,List Paragraph12 Char"/>
    <w:link w:val="Lijstalinea"/>
    <w:uiPriority w:val="34"/>
    <w:qFormat/>
    <w:locked/>
    <w:rsid w:val="00AE31F4"/>
    <w:rPr>
      <w:rFonts w:ascii="Arial" w:eastAsia="Times New Roman" w:hAnsi="Arial"/>
      <w:bCs/>
      <w:iCs/>
      <w:szCs w:val="24"/>
      <w:lang w:val="fr-FR" w:eastAsia="nl-NL"/>
    </w:rPr>
  </w:style>
  <w:style w:type="character" w:customStyle="1" w:styleId="UnresolvedMention">
    <w:name w:val="Unresolved Mention"/>
    <w:basedOn w:val="Standaardalinea-lettertype"/>
    <w:uiPriority w:val="99"/>
    <w:semiHidden/>
    <w:unhideWhenUsed/>
    <w:rsid w:val="00311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81714">
      <w:bodyDiv w:val="1"/>
      <w:marLeft w:val="0"/>
      <w:marRight w:val="0"/>
      <w:marTop w:val="0"/>
      <w:marBottom w:val="0"/>
      <w:divBdr>
        <w:top w:val="none" w:sz="0" w:space="0" w:color="auto"/>
        <w:left w:val="none" w:sz="0" w:space="0" w:color="auto"/>
        <w:bottom w:val="none" w:sz="0" w:space="0" w:color="auto"/>
        <w:right w:val="none" w:sz="0" w:space="0" w:color="auto"/>
      </w:divBdr>
    </w:div>
    <w:div w:id="601765642">
      <w:bodyDiv w:val="1"/>
      <w:marLeft w:val="0"/>
      <w:marRight w:val="0"/>
      <w:marTop w:val="0"/>
      <w:marBottom w:val="0"/>
      <w:divBdr>
        <w:top w:val="none" w:sz="0" w:space="0" w:color="auto"/>
        <w:left w:val="none" w:sz="0" w:space="0" w:color="auto"/>
        <w:bottom w:val="none" w:sz="0" w:space="0" w:color="auto"/>
        <w:right w:val="none" w:sz="0" w:space="0" w:color="auto"/>
      </w:divBdr>
    </w:div>
    <w:div w:id="1460103687">
      <w:bodyDiv w:val="1"/>
      <w:marLeft w:val="0"/>
      <w:marRight w:val="0"/>
      <w:marTop w:val="0"/>
      <w:marBottom w:val="0"/>
      <w:divBdr>
        <w:top w:val="none" w:sz="0" w:space="0" w:color="auto"/>
        <w:left w:val="none" w:sz="0" w:space="0" w:color="auto"/>
        <w:bottom w:val="none" w:sz="0" w:space="0" w:color="auto"/>
        <w:right w:val="none" w:sz="0" w:space="0" w:color="auto"/>
      </w:divBdr>
    </w:div>
    <w:div w:id="1523133351">
      <w:bodyDiv w:val="1"/>
      <w:marLeft w:val="0"/>
      <w:marRight w:val="0"/>
      <w:marTop w:val="0"/>
      <w:marBottom w:val="0"/>
      <w:divBdr>
        <w:top w:val="none" w:sz="0" w:space="0" w:color="auto"/>
        <w:left w:val="none" w:sz="0" w:space="0" w:color="auto"/>
        <w:bottom w:val="none" w:sz="0" w:space="0" w:color="auto"/>
        <w:right w:val="none" w:sz="0" w:space="0" w:color="auto"/>
      </w:divBdr>
    </w:div>
    <w:div w:id="20603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nergrid.be/index.cfm?PageID=1683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REGPost xmlns="dc27eef4-d356-41e1-bcf3-2711032fb096" xsi:nil="true"/>
    <DocumentumID xmlns="dc27eef4-d356-41e1-bcf3-2711032fb096" xsi:nil="true"/>
    <OrigineelGemaaktDoor xmlns="dc27eef4-d356-41e1-bcf3-2711032fb096" xsi:nil="true"/>
    <OrigineelGewijzigdDoor xmlns="dc27eef4-d356-41e1-bcf3-2711032fb096" xsi:nil="true"/>
    <DocumentCategorie xmlns="dc27eef4-d356-41e1-bcf3-2711032fb0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44776AECF8B4D99D024C19F06696A" ma:contentTypeVersion="15" ma:contentTypeDescription="Een nieuw document maken." ma:contentTypeScope="" ma:versionID="ebc0dea54042cb1e19cc22b0b9e0bbe0">
  <xsd:schema xmlns:xsd="http://www.w3.org/2001/XMLSchema" xmlns:xs="http://www.w3.org/2001/XMLSchema" xmlns:p="http://schemas.microsoft.com/office/2006/metadata/properties" xmlns:ns2="dc27eef4-d356-41e1-bcf3-2711032fb096" xmlns:ns3="8eca3aca-d50a-4682-a4b5-acb37184d985" targetNamespace="http://schemas.microsoft.com/office/2006/metadata/properties" ma:root="true" ma:fieldsID="cf37f98d956a20ebf0e2fd31ea3097f9" ns2:_="" ns3:_="">
    <xsd:import namespace="dc27eef4-d356-41e1-bcf3-2711032fb096"/>
    <xsd:import namespace="8eca3aca-d50a-4682-a4b5-acb37184d985"/>
    <xsd:element name="properties">
      <xsd:complexType>
        <xsd:sequence>
          <xsd:element name="documentManagement">
            <xsd:complexType>
              <xsd:all>
                <xsd:element ref="ns2:DocumentCategorie" minOccurs="0"/>
                <xsd:element ref="ns2:VREGPost" minOccurs="0"/>
                <xsd:element ref="ns2:DocumentumID" minOccurs="0"/>
                <xsd:element ref="ns2:OrigineelGemaaktDoor" minOccurs="0"/>
                <xsd:element ref="ns2:OrigineelGewijzigdDoor"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eef4-d356-41e1-bcf3-2711032fb096" elementFormDefault="qualified">
    <xsd:import namespace="http://schemas.microsoft.com/office/2006/documentManagement/types"/>
    <xsd:import namespace="http://schemas.microsoft.com/office/infopath/2007/PartnerControls"/>
    <xsd:element name="DocumentCategorie" ma:index="8" nillable="true" ma:displayName="Document categorie" ma:internalName="DocumentCategorie">
      <xsd:simpleType>
        <xsd:restriction base="dms:Choice">
          <xsd:enumeration value="Notulen DR"/>
          <xsd:enumeration value="Communicatie (brief, mail, fax)"/>
          <xsd:enumeration value="Advies"/>
          <xsd:enumeration value="Beslissing"/>
          <xsd:enumeration value="Contract"/>
          <xsd:enumeration value="Factuur"/>
          <xsd:enumeration value="Mededeling"/>
          <xsd:enumeration value="Nota"/>
          <xsd:enumeration value="Persbericht"/>
          <xsd:enumeration value="Presentatie"/>
          <xsd:enumeration value="Procedure"/>
          <xsd:enumeration value="Rapport"/>
          <xsd:enumeration value="Sjabloon"/>
          <xsd:enumeration value="Verslag"/>
          <xsd:enumeration value="Niet van toepassing"/>
          <xsd:enumeration value="Archief"/>
        </xsd:restriction>
      </xsd:simpleType>
    </xsd:element>
    <xsd:element name="VREGPost" ma:index="9" nillable="true" ma:displayName="Post" ma:internalName="VREGPost">
      <xsd:simpleType>
        <xsd:restriction base="dms:Choice">
          <xsd:enumeration value="Inkomende"/>
          <xsd:enumeration value="Uitgaande"/>
        </xsd:restriction>
      </xsd:simpleType>
    </xsd:element>
    <xsd:element name="DocumentumID" ma:index="10" nillable="true" ma:displayName="Documentum ID" ma:internalName="DocumentumID">
      <xsd:simpleType>
        <xsd:restriction base="dms:Text"/>
      </xsd:simpleType>
    </xsd:element>
    <xsd:element name="OrigineelGemaaktDoor" ma:index="11" nillable="true" ma:displayName="Origineel gemaakt door" ma:internalName="OrigineelGemaaktDoor">
      <xsd:simpleType>
        <xsd:restriction base="dms:Text"/>
      </xsd:simpleType>
    </xsd:element>
    <xsd:element name="OrigineelGewijzigdDoor" ma:index="12" nillable="true" ma:displayName="Origineel gewijzigd door" ma:internalName="OrigineelGewijzigdDoor">
      <xsd:simpleType>
        <xsd:restriction base="dms:Text"/>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a3aca-d50a-4682-a4b5-acb37184d98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DED8-E7BB-47AE-8876-FC5863613299}">
  <ds:schemaRefs>
    <ds:schemaRef ds:uri="http://schemas.microsoft.com/sharepoint/v3/contenttype/forms"/>
  </ds:schemaRefs>
</ds:datastoreItem>
</file>

<file path=customXml/itemProps2.xml><?xml version="1.0" encoding="utf-8"?>
<ds:datastoreItem xmlns:ds="http://schemas.openxmlformats.org/officeDocument/2006/customXml" ds:itemID="{E9C06158-967C-4B65-A11E-7290AC6A8A98}">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8eca3aca-d50a-4682-a4b5-acb37184d985"/>
    <ds:schemaRef ds:uri="http://schemas.openxmlformats.org/package/2006/metadata/core-properties"/>
    <ds:schemaRef ds:uri="http://schemas.microsoft.com/office/infopath/2007/PartnerControls"/>
    <ds:schemaRef ds:uri="dc27eef4-d356-41e1-bcf3-2711032fb096"/>
  </ds:schemaRefs>
</ds:datastoreItem>
</file>

<file path=customXml/itemProps3.xml><?xml version="1.0" encoding="utf-8"?>
<ds:datastoreItem xmlns:ds="http://schemas.openxmlformats.org/officeDocument/2006/customXml" ds:itemID="{B29D4F08-5708-4AA5-8CD9-1C7C09957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eef4-d356-41e1-bcf3-2711032fb096"/>
    <ds:schemaRef ds:uri="8eca3aca-d50a-4682-a4b5-acb37184d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3713C-F631-40F5-8B43-CF740C899C6E}">
  <ds:schemaRefs>
    <ds:schemaRef ds:uri="http://schemas.openxmlformats.org/officeDocument/2006/bibliography"/>
  </ds:schemaRefs>
</ds:datastoreItem>
</file>

<file path=customXml/itemProps5.xml><?xml version="1.0" encoding="utf-8"?>
<ds:datastoreItem xmlns:ds="http://schemas.openxmlformats.org/officeDocument/2006/customXml" ds:itemID="{09FD4FA5-C8FF-40CD-BEC2-BCEE4CDE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3168</Words>
  <Characters>17428</Characters>
  <Application>Microsoft Office Word</Application>
  <DocSecurity>0</DocSecurity>
  <Lines>145</Lines>
  <Paragraphs>41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C8-01_NL_20201001_v10-draft na consultatie</vt:lpstr>
      <vt:lpstr/>
      <vt:lpstr/>
    </vt:vector>
  </TitlesOfParts>
  <Company>Tecteo</Company>
  <LinksUpToDate>false</LinksUpToDate>
  <CharactersWithSpaces>20555</CharactersWithSpaces>
  <SharedDoc>false</SharedDoc>
  <HLinks>
    <vt:vector size="90" baseType="variant">
      <vt:variant>
        <vt:i4>1179697</vt:i4>
      </vt:variant>
      <vt:variant>
        <vt:i4>86</vt:i4>
      </vt:variant>
      <vt:variant>
        <vt:i4>0</vt:i4>
      </vt:variant>
      <vt:variant>
        <vt:i4>5</vt:i4>
      </vt:variant>
      <vt:variant>
        <vt:lpwstr/>
      </vt:variant>
      <vt:variant>
        <vt:lpwstr>_Toc414345525</vt:lpwstr>
      </vt:variant>
      <vt:variant>
        <vt:i4>1179697</vt:i4>
      </vt:variant>
      <vt:variant>
        <vt:i4>80</vt:i4>
      </vt:variant>
      <vt:variant>
        <vt:i4>0</vt:i4>
      </vt:variant>
      <vt:variant>
        <vt:i4>5</vt:i4>
      </vt:variant>
      <vt:variant>
        <vt:lpwstr/>
      </vt:variant>
      <vt:variant>
        <vt:lpwstr>_Toc414345524</vt:lpwstr>
      </vt:variant>
      <vt:variant>
        <vt:i4>1179697</vt:i4>
      </vt:variant>
      <vt:variant>
        <vt:i4>74</vt:i4>
      </vt:variant>
      <vt:variant>
        <vt:i4>0</vt:i4>
      </vt:variant>
      <vt:variant>
        <vt:i4>5</vt:i4>
      </vt:variant>
      <vt:variant>
        <vt:lpwstr/>
      </vt:variant>
      <vt:variant>
        <vt:lpwstr>_Toc414345523</vt:lpwstr>
      </vt:variant>
      <vt:variant>
        <vt:i4>1179697</vt:i4>
      </vt:variant>
      <vt:variant>
        <vt:i4>68</vt:i4>
      </vt:variant>
      <vt:variant>
        <vt:i4>0</vt:i4>
      </vt:variant>
      <vt:variant>
        <vt:i4>5</vt:i4>
      </vt:variant>
      <vt:variant>
        <vt:lpwstr/>
      </vt:variant>
      <vt:variant>
        <vt:lpwstr>_Toc414345522</vt:lpwstr>
      </vt:variant>
      <vt:variant>
        <vt:i4>1179697</vt:i4>
      </vt:variant>
      <vt:variant>
        <vt:i4>62</vt:i4>
      </vt:variant>
      <vt:variant>
        <vt:i4>0</vt:i4>
      </vt:variant>
      <vt:variant>
        <vt:i4>5</vt:i4>
      </vt:variant>
      <vt:variant>
        <vt:lpwstr/>
      </vt:variant>
      <vt:variant>
        <vt:lpwstr>_Toc414345521</vt:lpwstr>
      </vt:variant>
      <vt:variant>
        <vt:i4>1179697</vt:i4>
      </vt:variant>
      <vt:variant>
        <vt:i4>56</vt:i4>
      </vt:variant>
      <vt:variant>
        <vt:i4>0</vt:i4>
      </vt:variant>
      <vt:variant>
        <vt:i4>5</vt:i4>
      </vt:variant>
      <vt:variant>
        <vt:lpwstr/>
      </vt:variant>
      <vt:variant>
        <vt:lpwstr>_Toc414345520</vt:lpwstr>
      </vt:variant>
      <vt:variant>
        <vt:i4>1114161</vt:i4>
      </vt:variant>
      <vt:variant>
        <vt:i4>50</vt:i4>
      </vt:variant>
      <vt:variant>
        <vt:i4>0</vt:i4>
      </vt:variant>
      <vt:variant>
        <vt:i4>5</vt:i4>
      </vt:variant>
      <vt:variant>
        <vt:lpwstr/>
      </vt:variant>
      <vt:variant>
        <vt:lpwstr>_Toc414345519</vt:lpwstr>
      </vt:variant>
      <vt:variant>
        <vt:i4>1114161</vt:i4>
      </vt:variant>
      <vt:variant>
        <vt:i4>44</vt:i4>
      </vt:variant>
      <vt:variant>
        <vt:i4>0</vt:i4>
      </vt:variant>
      <vt:variant>
        <vt:i4>5</vt:i4>
      </vt:variant>
      <vt:variant>
        <vt:lpwstr/>
      </vt:variant>
      <vt:variant>
        <vt:lpwstr>_Toc414345518</vt:lpwstr>
      </vt:variant>
      <vt:variant>
        <vt:i4>1114161</vt:i4>
      </vt:variant>
      <vt:variant>
        <vt:i4>38</vt:i4>
      </vt:variant>
      <vt:variant>
        <vt:i4>0</vt:i4>
      </vt:variant>
      <vt:variant>
        <vt:i4>5</vt:i4>
      </vt:variant>
      <vt:variant>
        <vt:lpwstr/>
      </vt:variant>
      <vt:variant>
        <vt:lpwstr>_Toc414345517</vt:lpwstr>
      </vt:variant>
      <vt:variant>
        <vt:i4>1114161</vt:i4>
      </vt:variant>
      <vt:variant>
        <vt:i4>32</vt:i4>
      </vt:variant>
      <vt:variant>
        <vt:i4>0</vt:i4>
      </vt:variant>
      <vt:variant>
        <vt:i4>5</vt:i4>
      </vt:variant>
      <vt:variant>
        <vt:lpwstr/>
      </vt:variant>
      <vt:variant>
        <vt:lpwstr>_Toc414345516</vt:lpwstr>
      </vt:variant>
      <vt:variant>
        <vt:i4>1114161</vt:i4>
      </vt:variant>
      <vt:variant>
        <vt:i4>26</vt:i4>
      </vt:variant>
      <vt:variant>
        <vt:i4>0</vt:i4>
      </vt:variant>
      <vt:variant>
        <vt:i4>5</vt:i4>
      </vt:variant>
      <vt:variant>
        <vt:lpwstr/>
      </vt:variant>
      <vt:variant>
        <vt:lpwstr>_Toc414345515</vt:lpwstr>
      </vt:variant>
      <vt:variant>
        <vt:i4>1114161</vt:i4>
      </vt:variant>
      <vt:variant>
        <vt:i4>20</vt:i4>
      </vt:variant>
      <vt:variant>
        <vt:i4>0</vt:i4>
      </vt:variant>
      <vt:variant>
        <vt:i4>5</vt:i4>
      </vt:variant>
      <vt:variant>
        <vt:lpwstr/>
      </vt:variant>
      <vt:variant>
        <vt:lpwstr>_Toc414345514</vt:lpwstr>
      </vt:variant>
      <vt:variant>
        <vt:i4>1114161</vt:i4>
      </vt:variant>
      <vt:variant>
        <vt:i4>14</vt:i4>
      </vt:variant>
      <vt:variant>
        <vt:i4>0</vt:i4>
      </vt:variant>
      <vt:variant>
        <vt:i4>5</vt:i4>
      </vt:variant>
      <vt:variant>
        <vt:lpwstr/>
      </vt:variant>
      <vt:variant>
        <vt:lpwstr>_Toc414345513</vt:lpwstr>
      </vt:variant>
      <vt:variant>
        <vt:i4>1114161</vt:i4>
      </vt:variant>
      <vt:variant>
        <vt:i4>8</vt:i4>
      </vt:variant>
      <vt:variant>
        <vt:i4>0</vt:i4>
      </vt:variant>
      <vt:variant>
        <vt:i4>5</vt:i4>
      </vt:variant>
      <vt:variant>
        <vt:lpwstr/>
      </vt:variant>
      <vt:variant>
        <vt:lpwstr>_Toc414345512</vt:lpwstr>
      </vt:variant>
      <vt:variant>
        <vt:i4>1114161</vt:i4>
      </vt:variant>
      <vt:variant>
        <vt:i4>2</vt:i4>
      </vt:variant>
      <vt:variant>
        <vt:i4>0</vt:i4>
      </vt:variant>
      <vt:variant>
        <vt:i4>5</vt:i4>
      </vt:variant>
      <vt:variant>
        <vt:lpwstr/>
      </vt:variant>
      <vt:variant>
        <vt:lpwstr>_Toc414345511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C8-01_NL_20201001_v10-draft na consultatie</dc:title>
  <dc:creator>Micheline De Cupere</dc:creator>
  <cp:lastModifiedBy>Shirley Pauwels</cp:lastModifiedBy>
  <cp:revision>21</cp:revision>
  <cp:lastPrinted>2016-06-01T16:35:00Z</cp:lastPrinted>
  <dcterms:created xsi:type="dcterms:W3CDTF">2020-11-19T08:16:00Z</dcterms:created>
  <dcterms:modified xsi:type="dcterms:W3CDTF">2021-02-12T09:55:00Z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0x010100E4744776AECF8B4D99D024C19F06696A</vt:lpwstr>
  </property>
  <property fmtid="{D5CDD505-2E9C-101B-9397-08002B2CF9AE}" pid="3" name="Order">
    <vt:r8>2478900</vt:r8>
  </property>
</Properties>
</file>